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F18B" w14:textId="28E59C8E" w:rsidR="00381C30" w:rsidRPr="00D56862" w:rsidRDefault="00381C30" w:rsidP="00314853">
      <w:pPr>
        <w:widowControl w:val="0"/>
        <w:autoSpaceDE w:val="0"/>
        <w:autoSpaceDN w:val="0"/>
        <w:adjustRightInd w:val="0"/>
        <w:spacing w:after="0" w:line="240" w:lineRule="auto"/>
        <w:ind w:right="521"/>
        <w:rPr>
          <w:rFonts w:cstheme="minorHAnsi"/>
          <w:b/>
          <w:sz w:val="32"/>
          <w:szCs w:val="32"/>
        </w:rPr>
      </w:pPr>
      <w:r w:rsidRPr="00D56862">
        <w:rPr>
          <w:rFonts w:cstheme="minorHAnsi"/>
          <w:b/>
          <w:sz w:val="32"/>
          <w:szCs w:val="32"/>
        </w:rPr>
        <w:t>Application for</w:t>
      </w:r>
      <w:r w:rsidR="005A6899" w:rsidRPr="00D56862">
        <w:rPr>
          <w:rFonts w:cstheme="minorHAnsi"/>
          <w:b/>
          <w:sz w:val="32"/>
          <w:szCs w:val="32"/>
        </w:rPr>
        <w:t>m for</w:t>
      </w:r>
      <w:r w:rsidRPr="00D56862">
        <w:rPr>
          <w:rFonts w:cstheme="minorHAnsi"/>
          <w:b/>
          <w:sz w:val="32"/>
          <w:szCs w:val="32"/>
        </w:rPr>
        <w:t xml:space="preserve"> </w:t>
      </w:r>
      <w:r w:rsidR="00314853" w:rsidRPr="00D56862">
        <w:rPr>
          <w:rFonts w:cstheme="minorHAnsi"/>
          <w:b/>
          <w:sz w:val="32"/>
          <w:szCs w:val="32"/>
        </w:rPr>
        <w:t>Approval</w:t>
      </w:r>
      <w:r w:rsidR="00774DF4" w:rsidRPr="00D56862">
        <w:rPr>
          <w:rFonts w:cstheme="minorHAnsi"/>
          <w:b/>
          <w:sz w:val="32"/>
          <w:szCs w:val="32"/>
        </w:rPr>
        <w:t xml:space="preserve"> </w:t>
      </w:r>
      <w:r w:rsidR="00314853" w:rsidRPr="00D56862">
        <w:rPr>
          <w:rFonts w:cstheme="minorHAnsi"/>
          <w:b/>
          <w:sz w:val="32"/>
          <w:szCs w:val="32"/>
        </w:rPr>
        <w:t xml:space="preserve">of </w:t>
      </w:r>
      <w:r w:rsidR="005F59E5" w:rsidRPr="00D56862">
        <w:rPr>
          <w:rFonts w:cstheme="minorHAnsi"/>
          <w:b/>
          <w:sz w:val="32"/>
          <w:szCs w:val="32"/>
        </w:rPr>
        <w:t xml:space="preserve">Provider’s </w:t>
      </w:r>
      <w:r w:rsidR="00314853" w:rsidRPr="00D56862">
        <w:rPr>
          <w:rFonts w:cstheme="minorHAnsi"/>
          <w:b/>
          <w:sz w:val="32"/>
          <w:szCs w:val="32"/>
        </w:rPr>
        <w:t xml:space="preserve">QA Procedures </w:t>
      </w:r>
      <w:r w:rsidR="00352729">
        <w:rPr>
          <w:rFonts w:cstheme="minorHAnsi"/>
          <w:b/>
          <w:sz w:val="32"/>
          <w:szCs w:val="32"/>
        </w:rPr>
        <w:t xml:space="preserve">for Blended Learning </w:t>
      </w:r>
      <w:r w:rsidR="00314853" w:rsidRPr="00D56862">
        <w:rPr>
          <w:rFonts w:cstheme="minorHAnsi"/>
          <w:b/>
          <w:sz w:val="32"/>
          <w:szCs w:val="32"/>
        </w:rPr>
        <w:t xml:space="preserve">leading </w:t>
      </w:r>
      <w:r w:rsidR="00774DF4" w:rsidRPr="00D56862">
        <w:rPr>
          <w:rFonts w:cstheme="minorHAnsi"/>
          <w:b/>
          <w:sz w:val="32"/>
          <w:szCs w:val="32"/>
        </w:rPr>
        <w:t>to QQI Awards</w:t>
      </w:r>
    </w:p>
    <w:p w14:paraId="2AC835B8" w14:textId="77777777" w:rsidR="0001273D" w:rsidRPr="00D56862" w:rsidRDefault="0001273D" w:rsidP="000160AC">
      <w:pPr>
        <w:widowControl w:val="0"/>
        <w:autoSpaceDE w:val="0"/>
        <w:autoSpaceDN w:val="0"/>
        <w:adjustRightInd w:val="0"/>
        <w:spacing w:after="0" w:line="240" w:lineRule="auto"/>
        <w:rPr>
          <w:rFonts w:cstheme="minorHAnsi"/>
          <w:b/>
        </w:rPr>
      </w:pPr>
    </w:p>
    <w:p w14:paraId="5DC18D9D" w14:textId="77777777" w:rsidR="00381C30" w:rsidRPr="00D56862" w:rsidRDefault="00381C30" w:rsidP="000160AC">
      <w:pPr>
        <w:widowControl w:val="0"/>
        <w:autoSpaceDE w:val="0"/>
        <w:autoSpaceDN w:val="0"/>
        <w:adjustRightInd w:val="0"/>
        <w:spacing w:after="0" w:line="240" w:lineRule="auto"/>
        <w:rPr>
          <w:rFonts w:cstheme="minorHAnsi"/>
          <w:b/>
        </w:rPr>
      </w:pPr>
      <w:r w:rsidRPr="00D56862">
        <w:rPr>
          <w:rFonts w:cstheme="minorHAnsi"/>
          <w:b/>
        </w:rPr>
        <w:t>Introduction</w:t>
      </w:r>
    </w:p>
    <w:p w14:paraId="65629B98" w14:textId="05B9AABD" w:rsidR="00381C30" w:rsidRPr="00D56862" w:rsidRDefault="00381C30" w:rsidP="00C92C5E">
      <w:pPr>
        <w:spacing w:after="0" w:line="240" w:lineRule="auto"/>
        <w:rPr>
          <w:rFonts w:cstheme="minorHAnsi"/>
          <w:i/>
          <w:color w:val="548DD4" w:themeColor="text2" w:themeTint="99"/>
        </w:rPr>
      </w:pPr>
      <w:r w:rsidRPr="00D56862">
        <w:rPr>
          <w:rFonts w:cstheme="minorHAnsi"/>
          <w:i/>
          <w:color w:val="548DD4" w:themeColor="text2" w:themeTint="99"/>
        </w:rPr>
        <w:t xml:space="preserve">The details in this application and the supporting documentation provided will be used by QQI to assess </w:t>
      </w:r>
      <w:r w:rsidR="00352729">
        <w:rPr>
          <w:rFonts w:cstheme="minorHAnsi"/>
          <w:i/>
          <w:color w:val="548DD4" w:themeColor="text2" w:themeTint="99"/>
        </w:rPr>
        <w:t xml:space="preserve">the </w:t>
      </w:r>
      <w:r w:rsidRPr="00D56862">
        <w:rPr>
          <w:rFonts w:cstheme="minorHAnsi"/>
          <w:i/>
          <w:color w:val="548DD4" w:themeColor="text2" w:themeTint="99"/>
        </w:rPr>
        <w:t xml:space="preserve">capacity of your organisation to </w:t>
      </w:r>
      <w:r w:rsidR="00352729">
        <w:rPr>
          <w:rFonts w:cstheme="minorHAnsi"/>
          <w:i/>
          <w:color w:val="548DD4" w:themeColor="text2" w:themeTint="99"/>
        </w:rPr>
        <w:t>develop, deliver and quality assure</w:t>
      </w:r>
      <w:r w:rsidRPr="00D56862">
        <w:rPr>
          <w:rFonts w:cstheme="minorHAnsi"/>
          <w:i/>
          <w:color w:val="548DD4" w:themeColor="text2" w:themeTint="99"/>
        </w:rPr>
        <w:t xml:space="preserve"> </w:t>
      </w:r>
      <w:r w:rsidR="00352729">
        <w:rPr>
          <w:rFonts w:cstheme="minorHAnsi"/>
          <w:i/>
          <w:color w:val="548DD4" w:themeColor="text2" w:themeTint="99"/>
        </w:rPr>
        <w:t>blended</w:t>
      </w:r>
      <w:r w:rsidR="0021481E">
        <w:rPr>
          <w:rFonts w:cstheme="minorHAnsi"/>
          <w:i/>
          <w:color w:val="548DD4" w:themeColor="text2" w:themeTint="99"/>
        </w:rPr>
        <w:t xml:space="preserve"> learning</w:t>
      </w:r>
      <w:r w:rsidR="00352729">
        <w:rPr>
          <w:rStyle w:val="FootnoteReference"/>
          <w:rFonts w:cstheme="minorHAnsi"/>
          <w:i/>
          <w:color w:val="548DD4" w:themeColor="text2" w:themeTint="99"/>
        </w:rPr>
        <w:footnoteReference w:id="1"/>
      </w:r>
      <w:r w:rsidR="00352729">
        <w:rPr>
          <w:rFonts w:cstheme="minorHAnsi"/>
          <w:i/>
          <w:color w:val="548DD4" w:themeColor="text2" w:themeTint="99"/>
        </w:rPr>
        <w:t xml:space="preserve"> programmes</w:t>
      </w:r>
      <w:r w:rsidRPr="00D56862">
        <w:rPr>
          <w:rFonts w:cstheme="minorHAnsi"/>
          <w:i/>
          <w:color w:val="548DD4" w:themeColor="text2" w:themeTint="99"/>
        </w:rPr>
        <w:t xml:space="preserve"> </w:t>
      </w:r>
      <w:r w:rsidR="000160AC" w:rsidRPr="00D56862">
        <w:rPr>
          <w:rFonts w:cstheme="minorHAnsi"/>
          <w:i/>
          <w:color w:val="548DD4" w:themeColor="text2" w:themeTint="99"/>
        </w:rPr>
        <w:t>leading to QQI awards.</w:t>
      </w:r>
    </w:p>
    <w:p w14:paraId="12F81513" w14:textId="77777777" w:rsidR="000160AC" w:rsidRPr="00D56862" w:rsidRDefault="000160AC" w:rsidP="00C92C5E">
      <w:pPr>
        <w:spacing w:after="0" w:line="240" w:lineRule="auto"/>
        <w:rPr>
          <w:rFonts w:cstheme="minorHAnsi"/>
          <w:i/>
          <w:color w:val="548DD4" w:themeColor="text2" w:themeTint="99"/>
        </w:rPr>
      </w:pPr>
    </w:p>
    <w:p w14:paraId="524D413C" w14:textId="77777777" w:rsidR="00381C30" w:rsidRPr="00D56862" w:rsidRDefault="00381C30" w:rsidP="00C92C5E">
      <w:pPr>
        <w:spacing w:after="0" w:line="240" w:lineRule="auto"/>
        <w:rPr>
          <w:rFonts w:cstheme="minorHAnsi"/>
          <w:i/>
          <w:color w:val="548DD4" w:themeColor="text2" w:themeTint="99"/>
        </w:rPr>
      </w:pPr>
      <w:r w:rsidRPr="00D56862">
        <w:rPr>
          <w:rFonts w:cstheme="minorHAnsi"/>
          <w:i/>
          <w:color w:val="548DD4" w:themeColor="text2" w:themeTint="99"/>
        </w:rPr>
        <w:t xml:space="preserve">There are </w:t>
      </w:r>
      <w:r w:rsidR="00C2770F" w:rsidRPr="00D56862">
        <w:rPr>
          <w:rFonts w:cstheme="minorHAnsi"/>
          <w:i/>
          <w:color w:val="548DD4" w:themeColor="text2" w:themeTint="99"/>
        </w:rPr>
        <w:t>seven</w:t>
      </w:r>
      <w:r w:rsidRPr="00D56862">
        <w:rPr>
          <w:rFonts w:cstheme="minorHAnsi"/>
          <w:i/>
          <w:color w:val="548DD4" w:themeColor="text2" w:themeTint="99"/>
        </w:rPr>
        <w:t xml:space="preserve"> sections to this application form: </w:t>
      </w:r>
    </w:p>
    <w:p w14:paraId="78CC71A3" w14:textId="77777777" w:rsidR="00443F7E" w:rsidRPr="00D56862" w:rsidRDefault="00443F7E" w:rsidP="00C92C5E">
      <w:pPr>
        <w:spacing w:after="0" w:line="240" w:lineRule="auto"/>
        <w:rPr>
          <w:rFonts w:cstheme="minorHAnsi"/>
          <w:i/>
          <w:color w:val="548DD4" w:themeColor="text2" w:themeTint="99"/>
        </w:rPr>
      </w:pPr>
    </w:p>
    <w:tbl>
      <w:tblPr>
        <w:tblStyle w:val="TableGrid"/>
        <w:tblW w:w="9923" w:type="dxa"/>
        <w:tblInd w:w="-5" w:type="dxa"/>
        <w:tblLook w:val="04A0" w:firstRow="1" w:lastRow="0" w:firstColumn="1" w:lastColumn="0" w:noHBand="0" w:noVBand="1"/>
      </w:tblPr>
      <w:tblGrid>
        <w:gridCol w:w="1555"/>
        <w:gridCol w:w="8368"/>
      </w:tblGrid>
      <w:tr w:rsidR="00E505A3" w:rsidRPr="00D56862" w14:paraId="2FBD126A" w14:textId="77777777" w:rsidTr="00632DC8">
        <w:tc>
          <w:tcPr>
            <w:tcW w:w="1555" w:type="dxa"/>
          </w:tcPr>
          <w:p w14:paraId="5630680F"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1</w:t>
            </w:r>
          </w:p>
        </w:tc>
        <w:tc>
          <w:tcPr>
            <w:tcW w:w="8368" w:type="dxa"/>
          </w:tcPr>
          <w:p w14:paraId="1A14EC61" w14:textId="174FAD4A" w:rsidR="00E505A3" w:rsidRPr="00D56862" w:rsidRDefault="00E505A3" w:rsidP="00C92C5E">
            <w:pPr>
              <w:rPr>
                <w:rFonts w:cstheme="minorHAnsi"/>
                <w:i/>
                <w:color w:val="548DD4" w:themeColor="text2" w:themeTint="99"/>
              </w:rPr>
            </w:pPr>
            <w:r w:rsidRPr="00D56862">
              <w:rPr>
                <w:rFonts w:cstheme="minorHAnsi"/>
                <w:i/>
                <w:color w:val="548DD4" w:themeColor="text2" w:themeTint="99"/>
              </w:rPr>
              <w:t xml:space="preserve">Provider Details </w:t>
            </w:r>
          </w:p>
        </w:tc>
      </w:tr>
      <w:tr w:rsidR="00E505A3" w:rsidRPr="00D56862" w14:paraId="654184B9" w14:textId="77777777" w:rsidTr="00632DC8">
        <w:tc>
          <w:tcPr>
            <w:tcW w:w="1555" w:type="dxa"/>
          </w:tcPr>
          <w:p w14:paraId="037849CC"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2</w:t>
            </w:r>
          </w:p>
        </w:tc>
        <w:tc>
          <w:tcPr>
            <w:tcW w:w="8368" w:type="dxa"/>
          </w:tcPr>
          <w:p w14:paraId="38B3D00E" w14:textId="1A1436AD" w:rsidR="00E505A3" w:rsidRPr="00D56862" w:rsidRDefault="00426DA8" w:rsidP="00C92C5E">
            <w:pPr>
              <w:rPr>
                <w:rFonts w:cstheme="minorHAnsi"/>
                <w:i/>
                <w:color w:val="548DD4" w:themeColor="text2" w:themeTint="99"/>
              </w:rPr>
            </w:pPr>
            <w:r>
              <w:rPr>
                <w:rFonts w:cstheme="minorHAnsi"/>
                <w:i/>
                <w:color w:val="548DD4" w:themeColor="text2" w:themeTint="99"/>
              </w:rPr>
              <w:t xml:space="preserve">Current Approved </w:t>
            </w:r>
            <w:r w:rsidRPr="00D56862">
              <w:rPr>
                <w:rFonts w:cstheme="minorHAnsi"/>
                <w:i/>
                <w:color w:val="548DD4" w:themeColor="text2" w:themeTint="99"/>
              </w:rPr>
              <w:t>Scope of Provision</w:t>
            </w:r>
          </w:p>
        </w:tc>
      </w:tr>
      <w:tr w:rsidR="00E505A3" w:rsidRPr="00D56862" w14:paraId="533C7718" w14:textId="77777777" w:rsidTr="00632DC8">
        <w:tc>
          <w:tcPr>
            <w:tcW w:w="1555" w:type="dxa"/>
          </w:tcPr>
          <w:p w14:paraId="1D8D8CA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3</w:t>
            </w:r>
          </w:p>
        </w:tc>
        <w:tc>
          <w:tcPr>
            <w:tcW w:w="8368" w:type="dxa"/>
          </w:tcPr>
          <w:p w14:paraId="5A5A3F55" w14:textId="6078609D" w:rsidR="00E505A3" w:rsidRPr="00D56862" w:rsidRDefault="00426DA8" w:rsidP="00C92C5E">
            <w:pPr>
              <w:rPr>
                <w:rFonts w:cstheme="minorHAnsi"/>
                <w:i/>
                <w:color w:val="548DD4" w:themeColor="text2" w:themeTint="99"/>
              </w:rPr>
            </w:pPr>
            <w:r w:rsidRPr="00D56862">
              <w:rPr>
                <w:rFonts w:cstheme="minorHAnsi"/>
                <w:i/>
                <w:color w:val="548DD4" w:themeColor="text2" w:themeTint="99"/>
              </w:rPr>
              <w:t>Statutory Declaration</w:t>
            </w:r>
          </w:p>
        </w:tc>
      </w:tr>
      <w:tr w:rsidR="00E505A3" w:rsidRPr="00D56862" w14:paraId="34AC6519" w14:textId="77777777" w:rsidTr="00632DC8">
        <w:tc>
          <w:tcPr>
            <w:tcW w:w="1555" w:type="dxa"/>
          </w:tcPr>
          <w:p w14:paraId="51B1BE0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4</w:t>
            </w:r>
          </w:p>
        </w:tc>
        <w:tc>
          <w:tcPr>
            <w:tcW w:w="8368" w:type="dxa"/>
          </w:tcPr>
          <w:p w14:paraId="2AD47C2C" w14:textId="239DEBDB" w:rsidR="00E505A3" w:rsidRPr="00D56862" w:rsidRDefault="00426DA8" w:rsidP="00C92C5E">
            <w:pPr>
              <w:rPr>
                <w:rFonts w:cstheme="minorHAnsi"/>
                <w:i/>
                <w:color w:val="548DD4" w:themeColor="text2" w:themeTint="99"/>
              </w:rPr>
            </w:pPr>
            <w:r w:rsidRPr="00426DA8">
              <w:rPr>
                <w:rFonts w:cstheme="minorHAnsi"/>
                <w:i/>
                <w:color w:val="548DD4" w:themeColor="text2" w:themeTint="99"/>
              </w:rPr>
              <w:t xml:space="preserve">Mapping of application documentation to </w:t>
            </w:r>
            <w:r>
              <w:rPr>
                <w:rFonts w:cstheme="minorHAnsi"/>
                <w:i/>
                <w:color w:val="548DD4" w:themeColor="text2" w:themeTint="99"/>
              </w:rPr>
              <w:t>QQI’s Guidelines for QA of Blended Learning</w:t>
            </w:r>
          </w:p>
        </w:tc>
      </w:tr>
      <w:tr w:rsidR="00E505A3" w:rsidRPr="00D56862" w14:paraId="786225CE" w14:textId="77777777" w:rsidTr="00632DC8">
        <w:tc>
          <w:tcPr>
            <w:tcW w:w="1555" w:type="dxa"/>
          </w:tcPr>
          <w:p w14:paraId="54AF4400" w14:textId="5E0934AA" w:rsidR="00E505A3" w:rsidRPr="00D56862" w:rsidRDefault="00E505A3" w:rsidP="001F2230">
            <w:pPr>
              <w:rPr>
                <w:rFonts w:cstheme="minorHAnsi"/>
                <w:i/>
                <w:color w:val="548DD4" w:themeColor="text2" w:themeTint="99"/>
              </w:rPr>
            </w:pPr>
            <w:r w:rsidRPr="00D56862">
              <w:rPr>
                <w:rFonts w:cstheme="minorHAnsi"/>
                <w:i/>
                <w:color w:val="548DD4" w:themeColor="text2" w:themeTint="99"/>
              </w:rPr>
              <w:t xml:space="preserve">Section </w:t>
            </w:r>
            <w:r w:rsidR="00426DA8">
              <w:rPr>
                <w:rFonts w:cstheme="minorHAnsi"/>
                <w:i/>
                <w:color w:val="548DD4" w:themeColor="text2" w:themeTint="99"/>
              </w:rPr>
              <w:t>4.1</w:t>
            </w:r>
          </w:p>
        </w:tc>
        <w:tc>
          <w:tcPr>
            <w:tcW w:w="8368" w:type="dxa"/>
          </w:tcPr>
          <w:p w14:paraId="62D09E9F" w14:textId="51C4B5FB" w:rsidR="00E505A3" w:rsidRPr="00D56862" w:rsidRDefault="00426DA8" w:rsidP="001F2230">
            <w:pPr>
              <w:ind w:left="720"/>
              <w:jc w:val="both"/>
              <w:rPr>
                <w:rFonts w:cstheme="minorHAnsi"/>
                <w:i/>
                <w:color w:val="548DD4" w:themeColor="text2" w:themeTint="99"/>
              </w:rPr>
            </w:pPr>
            <w:r>
              <w:rPr>
                <w:rFonts w:cstheme="minorHAnsi"/>
                <w:i/>
                <w:color w:val="548DD4" w:themeColor="text2" w:themeTint="99"/>
              </w:rPr>
              <w:t>Organisational Context</w:t>
            </w:r>
          </w:p>
        </w:tc>
      </w:tr>
      <w:tr w:rsidR="00426DA8" w:rsidRPr="00D56862" w14:paraId="1F02823A" w14:textId="77777777" w:rsidTr="00B62D61">
        <w:tc>
          <w:tcPr>
            <w:tcW w:w="1555" w:type="dxa"/>
          </w:tcPr>
          <w:p w14:paraId="1D61F23D" w14:textId="512401D9" w:rsidR="00426DA8" w:rsidRPr="00D56862" w:rsidRDefault="00426DA8" w:rsidP="001F2230">
            <w:pPr>
              <w:rPr>
                <w:rFonts w:cstheme="minorHAnsi"/>
                <w:i/>
                <w:color w:val="548DD4" w:themeColor="text2" w:themeTint="99"/>
              </w:rPr>
            </w:pPr>
            <w:r w:rsidRPr="00D56862">
              <w:rPr>
                <w:rFonts w:cstheme="minorHAnsi"/>
                <w:i/>
                <w:color w:val="548DD4" w:themeColor="text2" w:themeTint="99"/>
              </w:rPr>
              <w:t xml:space="preserve">Section </w:t>
            </w:r>
            <w:r>
              <w:rPr>
                <w:rFonts w:cstheme="minorHAnsi"/>
                <w:i/>
                <w:color w:val="548DD4" w:themeColor="text2" w:themeTint="99"/>
              </w:rPr>
              <w:t>4.2</w:t>
            </w:r>
          </w:p>
        </w:tc>
        <w:tc>
          <w:tcPr>
            <w:tcW w:w="8368" w:type="dxa"/>
          </w:tcPr>
          <w:p w14:paraId="5196BDF7" w14:textId="7040B997" w:rsidR="00426DA8" w:rsidRPr="00D56862" w:rsidRDefault="00426DA8" w:rsidP="001F2230">
            <w:pPr>
              <w:ind w:left="720"/>
              <w:jc w:val="both"/>
              <w:rPr>
                <w:rFonts w:cstheme="minorHAnsi"/>
                <w:i/>
                <w:color w:val="548DD4" w:themeColor="text2" w:themeTint="99"/>
              </w:rPr>
            </w:pPr>
            <w:r>
              <w:rPr>
                <w:rFonts w:cstheme="minorHAnsi"/>
                <w:i/>
                <w:color w:val="548DD4" w:themeColor="text2" w:themeTint="99"/>
              </w:rPr>
              <w:t>Programmes Context</w:t>
            </w:r>
          </w:p>
        </w:tc>
      </w:tr>
      <w:tr w:rsidR="00426DA8" w:rsidRPr="00D56862" w14:paraId="6BDA243F" w14:textId="77777777" w:rsidTr="00B62D61">
        <w:tc>
          <w:tcPr>
            <w:tcW w:w="1555" w:type="dxa"/>
          </w:tcPr>
          <w:p w14:paraId="7E1CCC04" w14:textId="5AC11897" w:rsidR="00426DA8" w:rsidRPr="00D56862" w:rsidRDefault="00426DA8" w:rsidP="001F2230">
            <w:pPr>
              <w:rPr>
                <w:rFonts w:cstheme="minorHAnsi"/>
                <w:i/>
                <w:color w:val="548DD4" w:themeColor="text2" w:themeTint="99"/>
              </w:rPr>
            </w:pPr>
            <w:r w:rsidRPr="00D56862">
              <w:rPr>
                <w:rFonts w:cstheme="minorHAnsi"/>
                <w:i/>
                <w:color w:val="548DD4" w:themeColor="text2" w:themeTint="99"/>
              </w:rPr>
              <w:t xml:space="preserve">Section </w:t>
            </w:r>
            <w:r>
              <w:rPr>
                <w:rFonts w:cstheme="minorHAnsi"/>
                <w:i/>
                <w:color w:val="548DD4" w:themeColor="text2" w:themeTint="99"/>
              </w:rPr>
              <w:t>4.3</w:t>
            </w:r>
          </w:p>
        </w:tc>
        <w:tc>
          <w:tcPr>
            <w:tcW w:w="8368" w:type="dxa"/>
          </w:tcPr>
          <w:p w14:paraId="31CBA087" w14:textId="5EDDF29B" w:rsidR="00426DA8" w:rsidRPr="00D56862" w:rsidRDefault="00426DA8" w:rsidP="001F2230">
            <w:pPr>
              <w:ind w:left="720"/>
              <w:jc w:val="both"/>
              <w:rPr>
                <w:rFonts w:cstheme="minorHAnsi"/>
                <w:i/>
                <w:color w:val="548DD4" w:themeColor="text2" w:themeTint="99"/>
              </w:rPr>
            </w:pPr>
            <w:r>
              <w:rPr>
                <w:rFonts w:cstheme="minorHAnsi"/>
                <w:i/>
                <w:color w:val="548DD4" w:themeColor="text2" w:themeTint="99"/>
              </w:rPr>
              <w:t>Learner Experience Context</w:t>
            </w:r>
          </w:p>
        </w:tc>
      </w:tr>
    </w:tbl>
    <w:p w14:paraId="7612C92C" w14:textId="77777777" w:rsidR="00C2770F" w:rsidRPr="00D56862" w:rsidRDefault="00C2770F" w:rsidP="00C92C5E">
      <w:pPr>
        <w:spacing w:after="0" w:line="240" w:lineRule="auto"/>
        <w:rPr>
          <w:rFonts w:cstheme="minorHAnsi"/>
          <w:i/>
          <w:color w:val="548DD4" w:themeColor="text2" w:themeTint="99"/>
        </w:rPr>
      </w:pPr>
    </w:p>
    <w:p w14:paraId="59C6EA6B" w14:textId="68772BD0" w:rsidR="00381C30" w:rsidRPr="00D56862" w:rsidRDefault="00734406" w:rsidP="00C92C5E">
      <w:pPr>
        <w:spacing w:after="0" w:line="240" w:lineRule="auto"/>
        <w:rPr>
          <w:rFonts w:cstheme="minorHAnsi"/>
          <w:i/>
          <w:color w:val="548DD4" w:themeColor="text2" w:themeTint="99"/>
        </w:rPr>
      </w:pPr>
      <w:r w:rsidRPr="00D56862">
        <w:rPr>
          <w:rFonts w:cstheme="minorHAnsi"/>
          <w:i/>
          <w:noProof/>
          <w:color w:val="548DD4" w:themeColor="text2" w:themeTint="99"/>
        </w:rPr>
        <w:drawing>
          <wp:anchor distT="0" distB="0" distL="114300" distR="114300" simplePos="0" relativeHeight="251660800" behindDoc="1" locked="0" layoutInCell="1" allowOverlap="1" wp14:anchorId="289645DD" wp14:editId="2802F592">
            <wp:simplePos x="0" y="0"/>
            <wp:positionH relativeFrom="column">
              <wp:posOffset>0</wp:posOffset>
            </wp:positionH>
            <wp:positionV relativeFrom="paragraph">
              <wp:posOffset>0</wp:posOffset>
            </wp:positionV>
            <wp:extent cx="255270" cy="255270"/>
            <wp:effectExtent l="0" t="0" r="0" b="0"/>
            <wp:wrapTight wrapText="bothSides">
              <wp:wrapPolygon edited="0">
                <wp:start x="0" y="0"/>
                <wp:lineTo x="0" y="19343"/>
                <wp:lineTo x="3224" y="19343"/>
                <wp:lineTo x="16119" y="19343"/>
                <wp:lineTo x="19343" y="19343"/>
                <wp:lineTo x="19343" y="11284"/>
                <wp:lineTo x="9672" y="0"/>
                <wp:lineTo x="0" y="0"/>
              </wp:wrapPolygon>
            </wp:wrapTight>
            <wp:docPr id="37" name="Picture 37" descr="C:\Users\amaher\AppData\Local\Microsoft\Windows\Temporary Internet Files\Content.IE5\TIIP4N6P\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her\AppData\Local\Microsoft\Windows\Temporary Internet Files\Content.IE5\TIIP4N6P\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5EF" w:rsidRPr="00D56862">
        <w:rPr>
          <w:rFonts w:cstheme="minorHAnsi"/>
          <w:i/>
          <w:color w:val="548DD4" w:themeColor="text2" w:themeTint="99"/>
        </w:rPr>
        <w:t>T</w:t>
      </w:r>
      <w:r w:rsidR="00381C30" w:rsidRPr="00D56862">
        <w:rPr>
          <w:rFonts w:cstheme="minorHAnsi"/>
          <w:i/>
          <w:color w:val="548DD4" w:themeColor="text2" w:themeTint="99"/>
        </w:rPr>
        <w:t>his symbol ind</w:t>
      </w:r>
      <w:r w:rsidR="009B18B1">
        <w:rPr>
          <w:rFonts w:cstheme="minorHAnsi"/>
          <w:i/>
          <w:color w:val="548DD4" w:themeColor="text2" w:themeTint="99"/>
        </w:rPr>
        <w:t>i</w:t>
      </w:r>
      <w:r w:rsidR="00381C30" w:rsidRPr="00D56862">
        <w:rPr>
          <w:rFonts w:cstheme="minorHAnsi"/>
          <w:i/>
          <w:color w:val="548DD4" w:themeColor="text2" w:themeTint="99"/>
        </w:rPr>
        <w:t>cate</w:t>
      </w:r>
      <w:r w:rsidR="0021481E">
        <w:rPr>
          <w:rFonts w:cstheme="minorHAnsi"/>
          <w:i/>
          <w:color w:val="548DD4" w:themeColor="text2" w:themeTint="99"/>
        </w:rPr>
        <w:t>s</w:t>
      </w:r>
      <w:r w:rsidR="00381C30" w:rsidRPr="00D56862">
        <w:rPr>
          <w:rFonts w:cstheme="minorHAnsi"/>
          <w:i/>
          <w:color w:val="548DD4" w:themeColor="text2" w:themeTint="99"/>
        </w:rPr>
        <w:t xml:space="preserve"> </w:t>
      </w:r>
      <w:r w:rsidR="002A71DE" w:rsidRPr="00D56862">
        <w:rPr>
          <w:rFonts w:cstheme="minorHAnsi"/>
          <w:i/>
          <w:color w:val="548DD4" w:themeColor="text2" w:themeTint="99"/>
        </w:rPr>
        <w:t xml:space="preserve">that </w:t>
      </w:r>
      <w:r w:rsidR="0001273D" w:rsidRPr="00D56862">
        <w:rPr>
          <w:rFonts w:cstheme="minorHAnsi"/>
          <w:i/>
          <w:color w:val="548DD4" w:themeColor="text2" w:themeTint="99"/>
        </w:rPr>
        <w:t xml:space="preserve">specific </w:t>
      </w:r>
      <w:r w:rsidR="00381C30" w:rsidRPr="00D56862">
        <w:rPr>
          <w:rFonts w:cstheme="minorHAnsi"/>
          <w:i/>
          <w:color w:val="548DD4" w:themeColor="text2" w:themeTint="99"/>
        </w:rPr>
        <w:t>evid</w:t>
      </w:r>
      <w:r w:rsidR="006225EF" w:rsidRPr="00D56862">
        <w:rPr>
          <w:rFonts w:cstheme="minorHAnsi"/>
          <w:i/>
          <w:color w:val="548DD4" w:themeColor="text2" w:themeTint="99"/>
        </w:rPr>
        <w:t xml:space="preserve">ence needs to be </w:t>
      </w:r>
      <w:r w:rsidR="00701B4F" w:rsidRPr="00D56862">
        <w:rPr>
          <w:rFonts w:cstheme="minorHAnsi"/>
          <w:i/>
          <w:color w:val="548DD4" w:themeColor="text2" w:themeTint="99"/>
        </w:rPr>
        <w:t>submitted with</w:t>
      </w:r>
      <w:r w:rsidR="006225EF" w:rsidRPr="00D56862">
        <w:rPr>
          <w:rFonts w:cstheme="minorHAnsi"/>
          <w:i/>
          <w:color w:val="548DD4" w:themeColor="text2" w:themeTint="99"/>
        </w:rPr>
        <w:t xml:space="preserve"> the </w:t>
      </w:r>
      <w:r w:rsidR="00381C30" w:rsidRPr="00D56862">
        <w:rPr>
          <w:rFonts w:cstheme="minorHAnsi"/>
          <w:i/>
          <w:color w:val="548DD4" w:themeColor="text2" w:themeTint="99"/>
        </w:rPr>
        <w:t>application.</w:t>
      </w:r>
    </w:p>
    <w:p w14:paraId="3F1BF68B" w14:textId="77777777" w:rsidR="000160AC" w:rsidRPr="00D56862" w:rsidRDefault="000160AC" w:rsidP="000160AC">
      <w:pPr>
        <w:widowControl w:val="0"/>
        <w:autoSpaceDE w:val="0"/>
        <w:autoSpaceDN w:val="0"/>
        <w:adjustRightInd w:val="0"/>
        <w:spacing w:after="0" w:line="240" w:lineRule="auto"/>
        <w:rPr>
          <w:rFonts w:cstheme="minorHAnsi"/>
          <w:b/>
        </w:rPr>
      </w:pPr>
    </w:p>
    <w:p w14:paraId="2ECE0D03" w14:textId="77777777" w:rsidR="00463F82" w:rsidRPr="00D56862" w:rsidRDefault="00463F82" w:rsidP="00463F82">
      <w:pPr>
        <w:widowControl w:val="0"/>
        <w:autoSpaceDE w:val="0"/>
        <w:autoSpaceDN w:val="0"/>
        <w:adjustRightInd w:val="0"/>
        <w:spacing w:after="0" w:line="240" w:lineRule="auto"/>
        <w:rPr>
          <w:rFonts w:cstheme="minorHAnsi"/>
          <w:b/>
        </w:rPr>
      </w:pPr>
      <w:r w:rsidRPr="00D56862">
        <w:rPr>
          <w:rFonts w:cstheme="minorHAnsi"/>
          <w:b/>
        </w:rPr>
        <w:t>Submitting the application</w:t>
      </w:r>
    </w:p>
    <w:p w14:paraId="5E7F1EF8" w14:textId="77777777" w:rsidR="00E505A3" w:rsidRPr="00E10488" w:rsidRDefault="00E505A3" w:rsidP="00463F82">
      <w:pPr>
        <w:spacing w:after="0" w:line="240" w:lineRule="auto"/>
        <w:rPr>
          <w:rFonts w:cstheme="minorHAnsi"/>
          <w:i/>
          <w:color w:val="548DD4" w:themeColor="text2" w:themeTint="99"/>
          <w:sz w:val="12"/>
          <w:szCs w:val="12"/>
        </w:rPr>
      </w:pPr>
    </w:p>
    <w:p w14:paraId="4DD4020F" w14:textId="3ED8C4EC" w:rsidR="00463F82" w:rsidRPr="00D56862" w:rsidRDefault="00463F82" w:rsidP="00463F82">
      <w:pPr>
        <w:spacing w:after="0" w:line="240" w:lineRule="auto"/>
        <w:rPr>
          <w:rFonts w:cstheme="minorHAnsi"/>
          <w:i/>
          <w:color w:val="548DD4" w:themeColor="text2" w:themeTint="99"/>
        </w:rPr>
      </w:pPr>
      <w:r w:rsidRPr="00D56862">
        <w:rPr>
          <w:rFonts w:cstheme="minorHAnsi"/>
          <w:i/>
          <w:color w:val="548DD4" w:themeColor="text2" w:themeTint="99"/>
        </w:rPr>
        <w:t>A soft copy of the application must be uploaded to a secure folder which will be made available on request</w:t>
      </w:r>
      <w:r w:rsidR="00B752B4" w:rsidRPr="00D56862">
        <w:rPr>
          <w:rFonts w:cstheme="minorHAnsi"/>
          <w:i/>
          <w:color w:val="548DD4" w:themeColor="text2" w:themeTint="99"/>
        </w:rPr>
        <w:t xml:space="preserve"> to QQI</w:t>
      </w:r>
      <w:r w:rsidRPr="00D56862">
        <w:rPr>
          <w:rFonts w:cstheme="minorHAnsi"/>
          <w:i/>
          <w:color w:val="548DD4" w:themeColor="text2" w:themeTint="99"/>
        </w:rPr>
        <w:t>.</w:t>
      </w:r>
      <w:r w:rsidR="00B752B4" w:rsidRPr="00D56862">
        <w:rPr>
          <w:rFonts w:cstheme="minorHAnsi"/>
          <w:i/>
          <w:color w:val="548DD4" w:themeColor="text2" w:themeTint="99"/>
        </w:rPr>
        <w:t xml:space="preserve">  It should be noted that the information contained therein </w:t>
      </w:r>
      <w:r w:rsidR="009B18B1">
        <w:rPr>
          <w:rFonts w:cstheme="minorHAnsi"/>
          <w:i/>
          <w:color w:val="548DD4" w:themeColor="text2" w:themeTint="99"/>
        </w:rPr>
        <w:t>will</w:t>
      </w:r>
      <w:r w:rsidR="009B18B1" w:rsidRPr="00D56862">
        <w:rPr>
          <w:rFonts w:cstheme="minorHAnsi"/>
          <w:i/>
          <w:color w:val="548DD4" w:themeColor="text2" w:themeTint="99"/>
        </w:rPr>
        <w:t xml:space="preserve"> </w:t>
      </w:r>
      <w:r w:rsidR="00B752B4" w:rsidRPr="00D56862">
        <w:rPr>
          <w:rFonts w:cstheme="minorHAnsi"/>
          <w:i/>
          <w:color w:val="548DD4" w:themeColor="text2" w:themeTint="99"/>
        </w:rPr>
        <w:t xml:space="preserve">be shared with independent evaluators appointed </w:t>
      </w:r>
      <w:r w:rsidR="0021481E">
        <w:rPr>
          <w:rFonts w:cstheme="minorHAnsi"/>
          <w:i/>
          <w:color w:val="548DD4" w:themeColor="text2" w:themeTint="99"/>
        </w:rPr>
        <w:t>by</w:t>
      </w:r>
      <w:r w:rsidR="0021481E" w:rsidRPr="00D56862">
        <w:rPr>
          <w:rFonts w:cstheme="minorHAnsi"/>
          <w:i/>
          <w:color w:val="548DD4" w:themeColor="text2" w:themeTint="99"/>
        </w:rPr>
        <w:t xml:space="preserve"> </w:t>
      </w:r>
      <w:r w:rsidR="00B752B4" w:rsidRPr="00D56862">
        <w:rPr>
          <w:rFonts w:cstheme="minorHAnsi"/>
          <w:i/>
          <w:color w:val="548DD4" w:themeColor="text2" w:themeTint="99"/>
        </w:rPr>
        <w:t>QQI.</w:t>
      </w:r>
    </w:p>
    <w:p w14:paraId="595FDDDA" w14:textId="35B4A8CF" w:rsidR="00463F82" w:rsidRDefault="00463F82" w:rsidP="00463F82">
      <w:pPr>
        <w:widowControl w:val="0"/>
        <w:autoSpaceDE w:val="0"/>
        <w:autoSpaceDN w:val="0"/>
        <w:adjustRightInd w:val="0"/>
        <w:spacing w:after="0" w:line="240" w:lineRule="auto"/>
        <w:rPr>
          <w:rFonts w:cstheme="minorHAnsi"/>
          <w:i/>
          <w:color w:val="548DD4" w:themeColor="text2" w:themeTint="99"/>
        </w:rPr>
      </w:pPr>
    </w:p>
    <w:p w14:paraId="4DCEDD52" w14:textId="77777777" w:rsidR="00463F82" w:rsidRPr="00D56862" w:rsidRDefault="00463F82" w:rsidP="00463F82">
      <w:pPr>
        <w:widowControl w:val="0"/>
        <w:autoSpaceDE w:val="0"/>
        <w:autoSpaceDN w:val="0"/>
        <w:adjustRightInd w:val="0"/>
        <w:spacing w:after="0" w:line="240" w:lineRule="auto"/>
        <w:rPr>
          <w:rFonts w:cstheme="minorHAnsi"/>
          <w:i/>
          <w:color w:val="548DD4" w:themeColor="text2" w:themeTint="99"/>
        </w:rPr>
      </w:pPr>
      <w:r w:rsidRPr="00D56862">
        <w:rPr>
          <w:rFonts w:cstheme="minorHAnsi"/>
          <w:i/>
          <w:color w:val="548DD4" w:themeColor="text2" w:themeTint="99"/>
        </w:rPr>
        <w:t xml:space="preserve">QQI reserves the right to seek </w:t>
      </w:r>
      <w:r w:rsidR="00E505A3" w:rsidRPr="00D56862">
        <w:rPr>
          <w:rFonts w:cstheme="minorHAnsi"/>
          <w:i/>
          <w:color w:val="548DD4" w:themeColor="text2" w:themeTint="99"/>
        </w:rPr>
        <w:t xml:space="preserve">any </w:t>
      </w:r>
      <w:r w:rsidRPr="00D56862">
        <w:rPr>
          <w:rFonts w:cstheme="minorHAnsi"/>
          <w:i/>
          <w:color w:val="548DD4" w:themeColor="text2" w:themeTint="99"/>
        </w:rPr>
        <w:t>additional information from applicants that it considers relevant to an application.</w:t>
      </w:r>
    </w:p>
    <w:p w14:paraId="140D6690" w14:textId="7AF84E5C" w:rsidR="00463F82" w:rsidRDefault="00463F82" w:rsidP="000160AC">
      <w:pPr>
        <w:widowControl w:val="0"/>
        <w:autoSpaceDE w:val="0"/>
        <w:autoSpaceDN w:val="0"/>
        <w:adjustRightInd w:val="0"/>
        <w:spacing w:after="0" w:line="240" w:lineRule="auto"/>
        <w:rPr>
          <w:rFonts w:cstheme="minorHAnsi"/>
          <w:b/>
        </w:rPr>
      </w:pPr>
    </w:p>
    <w:p w14:paraId="22E30C72" w14:textId="77777777" w:rsidR="00F301D1" w:rsidRPr="00D56862" w:rsidRDefault="00F301D1" w:rsidP="000160AC">
      <w:pPr>
        <w:widowControl w:val="0"/>
        <w:autoSpaceDE w:val="0"/>
        <w:autoSpaceDN w:val="0"/>
        <w:adjustRightInd w:val="0"/>
        <w:spacing w:after="0" w:line="240" w:lineRule="auto"/>
        <w:rPr>
          <w:rFonts w:cstheme="minorHAnsi"/>
          <w:b/>
        </w:rPr>
      </w:pPr>
    </w:p>
    <w:p w14:paraId="612458A2" w14:textId="77777777" w:rsidR="00D902DB" w:rsidRPr="00D56862" w:rsidRDefault="00D902DB" w:rsidP="000160AC">
      <w:pPr>
        <w:widowControl w:val="0"/>
        <w:autoSpaceDE w:val="0"/>
        <w:autoSpaceDN w:val="0"/>
        <w:adjustRightInd w:val="0"/>
        <w:spacing w:after="0" w:line="240" w:lineRule="auto"/>
        <w:rPr>
          <w:rFonts w:cstheme="minorHAnsi"/>
          <w:b/>
        </w:rPr>
      </w:pPr>
      <w:r w:rsidRPr="00D56862">
        <w:rPr>
          <w:rFonts w:cstheme="minorHAnsi"/>
          <w:b/>
        </w:rPr>
        <w:t xml:space="preserve">Application </w:t>
      </w:r>
      <w:r w:rsidR="00463F82" w:rsidRPr="00D56862">
        <w:rPr>
          <w:rFonts w:cstheme="minorHAnsi"/>
          <w:b/>
        </w:rPr>
        <w:t>Fee</w:t>
      </w:r>
    </w:p>
    <w:p w14:paraId="4A693324" w14:textId="75B6CA06" w:rsidR="0020497E" w:rsidRPr="00D56862" w:rsidRDefault="0020497E" w:rsidP="0020497E">
      <w:pPr>
        <w:widowControl w:val="0"/>
        <w:autoSpaceDE w:val="0"/>
        <w:autoSpaceDN w:val="0"/>
        <w:adjustRightInd w:val="0"/>
        <w:spacing w:before="120" w:after="0" w:line="240" w:lineRule="auto"/>
        <w:rPr>
          <w:rFonts w:cstheme="minorHAnsi"/>
        </w:rPr>
      </w:pPr>
      <w:r w:rsidRPr="00D56862">
        <w:rPr>
          <w:rFonts w:cstheme="minorHAnsi"/>
          <w:i/>
          <w:color w:val="548DD4" w:themeColor="text2" w:themeTint="99"/>
        </w:rPr>
        <w:t>For details of the fee payable, please refer to the</w:t>
      </w:r>
      <w:r w:rsidR="00C07946">
        <w:rPr>
          <w:rFonts w:cstheme="minorHAnsi"/>
          <w:i/>
          <w:color w:val="548DD4" w:themeColor="text2" w:themeTint="99"/>
        </w:rPr>
        <w:t xml:space="preserve"> QQI Schedule of Fees on QQI’s website: www.qqi.ie.</w:t>
      </w:r>
    </w:p>
    <w:p w14:paraId="40DBC252" w14:textId="77777777" w:rsidR="000435D2" w:rsidRPr="00D56862" w:rsidRDefault="000435D2" w:rsidP="00463F82">
      <w:pPr>
        <w:spacing w:after="0" w:line="240" w:lineRule="auto"/>
        <w:ind w:left="2126" w:hanging="2126"/>
        <w:rPr>
          <w:rFonts w:cstheme="minorHAnsi"/>
          <w:i/>
          <w:color w:val="548DD4" w:themeColor="text2" w:themeTint="99"/>
        </w:rPr>
      </w:pPr>
    </w:p>
    <w:p w14:paraId="49BAA040" w14:textId="7B612FFA" w:rsidR="00D902DB" w:rsidRDefault="000435D2" w:rsidP="00463F82">
      <w:pPr>
        <w:spacing w:after="0" w:line="240" w:lineRule="auto"/>
        <w:ind w:left="2126" w:hanging="2126"/>
        <w:rPr>
          <w:rFonts w:cstheme="minorHAnsi"/>
          <w:i/>
          <w:color w:val="548DD4" w:themeColor="text2" w:themeTint="99"/>
        </w:rPr>
      </w:pPr>
      <w:r w:rsidRPr="00D56862">
        <w:rPr>
          <w:rFonts w:cstheme="minorHAnsi"/>
          <w:i/>
          <w:color w:val="548DD4" w:themeColor="text2" w:themeTint="99"/>
        </w:rPr>
        <w:t>Please notify QQI in advance of making your application so that you can be invoiced for the fee.</w:t>
      </w:r>
    </w:p>
    <w:p w14:paraId="5A7A7D5C" w14:textId="28280FDC" w:rsidR="00F301D1" w:rsidRDefault="00F301D1" w:rsidP="00463F82">
      <w:pPr>
        <w:spacing w:after="0" w:line="240" w:lineRule="auto"/>
        <w:ind w:left="2126" w:hanging="2126"/>
        <w:rPr>
          <w:rFonts w:cstheme="minorHAnsi"/>
          <w:i/>
          <w:color w:val="548DD4" w:themeColor="text2" w:themeTint="99"/>
        </w:rPr>
      </w:pPr>
    </w:p>
    <w:p w14:paraId="23F531CE" w14:textId="10847F3C" w:rsidR="00F301D1" w:rsidRDefault="00F301D1" w:rsidP="00463F82">
      <w:pPr>
        <w:spacing w:after="0" w:line="240" w:lineRule="auto"/>
        <w:ind w:left="2126" w:hanging="2126"/>
        <w:rPr>
          <w:rFonts w:cstheme="minorHAnsi"/>
          <w:i/>
          <w:color w:val="548DD4" w:themeColor="text2" w:themeTint="99"/>
        </w:rPr>
      </w:pPr>
    </w:p>
    <w:p w14:paraId="4611DAA4" w14:textId="35FDA81C" w:rsidR="00F301D1" w:rsidRDefault="00F301D1" w:rsidP="00463F82">
      <w:pPr>
        <w:spacing w:after="0" w:line="240" w:lineRule="auto"/>
        <w:ind w:left="2126" w:hanging="2126"/>
        <w:rPr>
          <w:rFonts w:cstheme="minorHAnsi"/>
          <w:i/>
          <w:color w:val="548DD4" w:themeColor="text2" w:themeTint="99"/>
        </w:rPr>
      </w:pPr>
    </w:p>
    <w:p w14:paraId="5F270E8A" w14:textId="7865B233" w:rsidR="00F301D1" w:rsidRDefault="00F301D1" w:rsidP="00463F82">
      <w:pPr>
        <w:spacing w:after="0" w:line="240" w:lineRule="auto"/>
        <w:ind w:left="2126" w:hanging="2126"/>
        <w:rPr>
          <w:rFonts w:cstheme="minorHAnsi"/>
          <w:i/>
          <w:color w:val="548DD4" w:themeColor="text2" w:themeTint="99"/>
        </w:rPr>
      </w:pPr>
    </w:p>
    <w:p w14:paraId="70724835" w14:textId="77777777" w:rsidR="00F301D1" w:rsidRPr="00D56862" w:rsidRDefault="00F301D1" w:rsidP="00463F82">
      <w:pPr>
        <w:spacing w:after="0" w:line="240" w:lineRule="auto"/>
        <w:ind w:left="2126" w:hanging="2126"/>
        <w:rPr>
          <w:rFonts w:cstheme="minorHAnsi"/>
          <w:i/>
          <w:color w:val="548DD4" w:themeColor="text2" w:themeTint="99"/>
        </w:rPr>
      </w:pPr>
    </w:p>
    <w:p w14:paraId="17A296A3" w14:textId="701F1608" w:rsidR="00C92C5E" w:rsidRPr="004F5EF7" w:rsidRDefault="00C92C5E" w:rsidP="004F5EF7">
      <w:pPr>
        <w:spacing w:after="0"/>
        <w:rPr>
          <w:rFonts w:cstheme="minorHAnsi"/>
          <w:i/>
          <w:color w:val="548DD4" w:themeColor="text2" w:themeTint="99"/>
          <w:sz w:val="14"/>
          <w:szCs w:val="14"/>
        </w:rPr>
      </w:pPr>
    </w:p>
    <w:p w14:paraId="69597D7F" w14:textId="77777777" w:rsidR="00352729" w:rsidRDefault="00352729">
      <w:pPr>
        <w:rPr>
          <w:rFonts w:cstheme="minorHAnsi"/>
          <w:b/>
        </w:rPr>
      </w:pPr>
      <w:r>
        <w:rPr>
          <w:rFonts w:cstheme="minorHAnsi"/>
          <w:b/>
        </w:rPr>
        <w:br w:type="page"/>
      </w:r>
    </w:p>
    <w:p w14:paraId="5379A775" w14:textId="0F988601" w:rsidR="00381C30" w:rsidRPr="00D56862" w:rsidRDefault="00D902DB" w:rsidP="00C35B94">
      <w:pPr>
        <w:widowControl w:val="0"/>
        <w:shd w:val="clear" w:color="auto" w:fill="BFE3ED"/>
        <w:autoSpaceDE w:val="0"/>
        <w:autoSpaceDN w:val="0"/>
        <w:adjustRightInd w:val="0"/>
        <w:spacing w:after="0" w:line="240" w:lineRule="auto"/>
        <w:ind w:right="-46"/>
        <w:rPr>
          <w:rFonts w:cstheme="minorHAnsi"/>
          <w:b/>
        </w:rPr>
      </w:pPr>
      <w:r w:rsidRPr="00D56862">
        <w:rPr>
          <w:rFonts w:cstheme="minorHAnsi"/>
          <w:b/>
        </w:rPr>
        <w:lastRenderedPageBreak/>
        <w:t xml:space="preserve">Section 1: </w:t>
      </w:r>
      <w:r w:rsidR="00C2770F" w:rsidRPr="00D56862">
        <w:rPr>
          <w:rFonts w:cstheme="minorHAnsi"/>
          <w:b/>
        </w:rPr>
        <w:t>Provider</w:t>
      </w:r>
      <w:r w:rsidRPr="00D56862">
        <w:rPr>
          <w:rFonts w:cstheme="minorHAnsi"/>
          <w:b/>
        </w:rPr>
        <w:t xml:space="preserve"> </w:t>
      </w:r>
      <w:r w:rsidR="008062AB" w:rsidRPr="00D56862">
        <w:rPr>
          <w:rFonts w:cstheme="minorHAnsi"/>
          <w:b/>
        </w:rPr>
        <w:t>D</w:t>
      </w:r>
      <w:r w:rsidRPr="00D56862">
        <w:rPr>
          <w:rFonts w:cstheme="minorHAnsi"/>
          <w:b/>
        </w:rPr>
        <w:t>etails</w:t>
      </w:r>
    </w:p>
    <w:p w14:paraId="7D1A0ED7" w14:textId="77777777" w:rsidR="000A2C83" w:rsidRPr="00D56862" w:rsidRDefault="00C2770F"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Name</w:t>
      </w:r>
    </w:p>
    <w:tbl>
      <w:tblPr>
        <w:tblStyle w:val="TableGrid"/>
        <w:tblW w:w="0" w:type="auto"/>
        <w:tblLook w:val="04A0" w:firstRow="1" w:lastRow="0" w:firstColumn="1" w:lastColumn="0" w:noHBand="0" w:noVBand="1"/>
      </w:tblPr>
      <w:tblGrid>
        <w:gridCol w:w="2972"/>
        <w:gridCol w:w="6044"/>
      </w:tblGrid>
      <w:tr w:rsidR="000A2C83" w:rsidRPr="00D56862" w14:paraId="03A04232" w14:textId="77777777" w:rsidTr="005941B7">
        <w:tc>
          <w:tcPr>
            <w:tcW w:w="2972" w:type="dxa"/>
          </w:tcPr>
          <w:p w14:paraId="6BB8380D" w14:textId="77777777" w:rsidR="000A2C83" w:rsidRPr="00D56862" w:rsidRDefault="000A2C83" w:rsidP="000A2C83">
            <w:pPr>
              <w:widowControl w:val="0"/>
              <w:autoSpaceDE w:val="0"/>
              <w:autoSpaceDN w:val="0"/>
              <w:adjustRightInd w:val="0"/>
              <w:spacing w:after="120"/>
              <w:rPr>
                <w:rFonts w:cstheme="minorHAnsi"/>
                <w:bCs/>
                <w:i/>
                <w:color w:val="548DD4" w:themeColor="text2" w:themeTint="99"/>
                <w:sz w:val="20"/>
                <w:szCs w:val="20"/>
              </w:rPr>
            </w:pPr>
            <w:r w:rsidRPr="00D56862">
              <w:rPr>
                <w:rFonts w:cstheme="minorHAnsi"/>
                <w:i/>
                <w:color w:val="548DD4" w:themeColor="text2" w:themeTint="99"/>
                <w:sz w:val="20"/>
                <w:szCs w:val="20"/>
              </w:rPr>
              <w:t>Name of Provider</w:t>
            </w:r>
            <w:r w:rsidR="0076195A" w:rsidRPr="00D56862">
              <w:rPr>
                <w:rFonts w:cstheme="minorHAnsi"/>
                <w:i/>
                <w:color w:val="548DD4" w:themeColor="text2" w:themeTint="99"/>
                <w:sz w:val="20"/>
                <w:szCs w:val="20"/>
              </w:rPr>
              <w:t xml:space="preserve"> (legal entity)</w:t>
            </w:r>
            <w:r w:rsidRPr="00D56862">
              <w:rPr>
                <w:rFonts w:cstheme="minorHAnsi"/>
                <w:i/>
                <w:color w:val="548DD4" w:themeColor="text2" w:themeTint="99"/>
                <w:sz w:val="20"/>
                <w:szCs w:val="20"/>
              </w:rPr>
              <w:t>:</w:t>
            </w:r>
          </w:p>
        </w:tc>
        <w:tc>
          <w:tcPr>
            <w:tcW w:w="6044" w:type="dxa"/>
          </w:tcPr>
          <w:p w14:paraId="5B5DEB74" w14:textId="77777777" w:rsidR="000A2C83" w:rsidRDefault="000A2C83" w:rsidP="000A2C83">
            <w:pPr>
              <w:widowControl w:val="0"/>
              <w:autoSpaceDE w:val="0"/>
              <w:autoSpaceDN w:val="0"/>
              <w:adjustRightInd w:val="0"/>
              <w:spacing w:after="120"/>
              <w:rPr>
                <w:rFonts w:cstheme="minorHAnsi"/>
                <w:b/>
                <w:bCs/>
              </w:rPr>
            </w:pPr>
          </w:p>
          <w:p w14:paraId="154B44EF" w14:textId="65B7E876" w:rsidR="00D75FFE" w:rsidRPr="00D56862" w:rsidRDefault="00D75FFE" w:rsidP="000A2C83">
            <w:pPr>
              <w:widowControl w:val="0"/>
              <w:autoSpaceDE w:val="0"/>
              <w:autoSpaceDN w:val="0"/>
              <w:adjustRightInd w:val="0"/>
              <w:spacing w:after="120"/>
              <w:rPr>
                <w:rFonts w:cstheme="minorHAnsi"/>
                <w:b/>
                <w:bCs/>
              </w:rPr>
            </w:pPr>
          </w:p>
        </w:tc>
      </w:tr>
      <w:tr w:rsidR="000A2C83" w:rsidRPr="00D56862" w14:paraId="4B1AD7DE" w14:textId="77777777" w:rsidTr="005941B7">
        <w:tc>
          <w:tcPr>
            <w:tcW w:w="2972" w:type="dxa"/>
          </w:tcPr>
          <w:p w14:paraId="36182293" w14:textId="4338C3B0" w:rsidR="000A2C83" w:rsidRPr="00D56862" w:rsidRDefault="00352729" w:rsidP="00CF5EB3">
            <w:pPr>
              <w:widowControl w:val="0"/>
              <w:autoSpaceDE w:val="0"/>
              <w:autoSpaceDN w:val="0"/>
              <w:adjustRightInd w:val="0"/>
              <w:spacing w:after="120"/>
              <w:rPr>
                <w:rFonts w:cstheme="minorHAnsi"/>
                <w:bCs/>
                <w:i/>
                <w:color w:val="548DD4" w:themeColor="text2" w:themeTint="99"/>
                <w:sz w:val="20"/>
                <w:szCs w:val="20"/>
              </w:rPr>
            </w:pPr>
            <w:r>
              <w:rPr>
                <w:rFonts w:cstheme="minorHAnsi"/>
                <w:i/>
                <w:color w:val="548DD4" w:themeColor="text2" w:themeTint="99"/>
                <w:sz w:val="20"/>
                <w:szCs w:val="20"/>
              </w:rPr>
              <w:t>Date of Approval by QQI of QA Procedures (Core Guidelines)</w:t>
            </w:r>
          </w:p>
        </w:tc>
        <w:tc>
          <w:tcPr>
            <w:tcW w:w="6044" w:type="dxa"/>
          </w:tcPr>
          <w:p w14:paraId="56F333E6" w14:textId="77777777" w:rsidR="000A2C83" w:rsidRPr="00D56862" w:rsidRDefault="000A2C83" w:rsidP="00CF5EB3">
            <w:pPr>
              <w:widowControl w:val="0"/>
              <w:autoSpaceDE w:val="0"/>
              <w:autoSpaceDN w:val="0"/>
              <w:adjustRightInd w:val="0"/>
              <w:spacing w:after="120"/>
              <w:rPr>
                <w:rFonts w:cstheme="minorHAnsi"/>
                <w:b/>
                <w:bCs/>
              </w:rPr>
            </w:pPr>
          </w:p>
        </w:tc>
      </w:tr>
    </w:tbl>
    <w:p w14:paraId="655F29A3" w14:textId="2237AF3B" w:rsidR="00A2479A" w:rsidRPr="00D56862" w:rsidRDefault="00A2479A"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Contact details for enquiries on the app</w:t>
      </w:r>
      <w:r w:rsidR="00E55323" w:rsidRPr="00D56862">
        <w:rPr>
          <w:rFonts w:cstheme="minorHAnsi"/>
          <w:b/>
          <w:bCs/>
        </w:rPr>
        <w:t xml:space="preserve">lication for </w:t>
      </w:r>
      <w:r w:rsidR="00426DA8">
        <w:rPr>
          <w:rFonts w:cstheme="minorHAnsi"/>
          <w:b/>
          <w:bCs/>
        </w:rPr>
        <w:t>QA Approval for Blended Learning</w:t>
      </w:r>
    </w:p>
    <w:tbl>
      <w:tblPr>
        <w:tblStyle w:val="TableGrid"/>
        <w:tblW w:w="0" w:type="auto"/>
        <w:tblInd w:w="-5" w:type="dxa"/>
        <w:tblLook w:val="04A0" w:firstRow="1" w:lastRow="0" w:firstColumn="1" w:lastColumn="0" w:noHBand="0" w:noVBand="1"/>
      </w:tblPr>
      <w:tblGrid>
        <w:gridCol w:w="2977"/>
        <w:gridCol w:w="2386"/>
        <w:gridCol w:w="1441"/>
        <w:gridCol w:w="2217"/>
      </w:tblGrid>
      <w:tr w:rsidR="005941B7" w:rsidRPr="00D56862" w14:paraId="75A06763" w14:textId="77777777" w:rsidTr="005941B7">
        <w:tc>
          <w:tcPr>
            <w:tcW w:w="9021" w:type="dxa"/>
            <w:gridSpan w:val="4"/>
            <w:shd w:val="clear" w:color="auto" w:fill="EEECE1" w:themeFill="background2"/>
          </w:tcPr>
          <w:p w14:paraId="0ECD50C6" w14:textId="77777777" w:rsidR="005941B7" w:rsidRPr="00D56862" w:rsidRDefault="005941B7" w:rsidP="00EB54B7">
            <w:pPr>
              <w:widowControl w:val="0"/>
              <w:autoSpaceDE w:val="0"/>
              <w:autoSpaceDN w:val="0"/>
              <w:adjustRightInd w:val="0"/>
              <w:spacing w:after="120"/>
              <w:rPr>
                <w:rFonts w:cstheme="minorHAnsi"/>
                <w:b/>
                <w:i/>
              </w:rPr>
            </w:pPr>
            <w:r w:rsidRPr="00D56862">
              <w:rPr>
                <w:rFonts w:cstheme="minorHAnsi"/>
                <w:b/>
                <w:i/>
              </w:rPr>
              <w:t>Contact Person for QQI</w:t>
            </w:r>
          </w:p>
        </w:tc>
      </w:tr>
      <w:tr w:rsidR="00EB54B7" w:rsidRPr="00D56862" w14:paraId="4B2E02CE" w14:textId="77777777" w:rsidTr="00CD28B5">
        <w:tc>
          <w:tcPr>
            <w:tcW w:w="2977" w:type="dxa"/>
          </w:tcPr>
          <w:p w14:paraId="25AB284B" w14:textId="77777777" w:rsidR="00EB54B7" w:rsidRPr="00D56862" w:rsidRDefault="005941B7" w:rsidP="00EB54B7">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044" w:type="dxa"/>
            <w:gridSpan w:val="3"/>
          </w:tcPr>
          <w:p w14:paraId="32358B4E" w14:textId="77777777" w:rsidR="00EB54B7" w:rsidRPr="00D56862" w:rsidRDefault="00EB54B7" w:rsidP="00EB54B7">
            <w:pPr>
              <w:widowControl w:val="0"/>
              <w:autoSpaceDE w:val="0"/>
              <w:autoSpaceDN w:val="0"/>
              <w:adjustRightInd w:val="0"/>
              <w:spacing w:after="120"/>
              <w:rPr>
                <w:rFonts w:cstheme="minorHAnsi"/>
              </w:rPr>
            </w:pPr>
          </w:p>
        </w:tc>
      </w:tr>
      <w:tr w:rsidR="00EB54B7" w:rsidRPr="00D56862" w14:paraId="58FEF03E" w14:textId="77777777" w:rsidTr="00CD28B5">
        <w:tc>
          <w:tcPr>
            <w:tcW w:w="2977" w:type="dxa"/>
          </w:tcPr>
          <w:p w14:paraId="3F2E8003" w14:textId="77777777" w:rsidR="00EB54B7" w:rsidRPr="00D56862" w:rsidRDefault="00EB54B7" w:rsidP="00EB54B7">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Position</w:t>
            </w:r>
          </w:p>
        </w:tc>
        <w:tc>
          <w:tcPr>
            <w:tcW w:w="6044" w:type="dxa"/>
            <w:gridSpan w:val="3"/>
          </w:tcPr>
          <w:p w14:paraId="75F1D17F" w14:textId="77777777" w:rsidR="00EB54B7" w:rsidRPr="00D56862" w:rsidRDefault="00EB54B7" w:rsidP="00EB54B7">
            <w:pPr>
              <w:widowControl w:val="0"/>
              <w:autoSpaceDE w:val="0"/>
              <w:autoSpaceDN w:val="0"/>
              <w:adjustRightInd w:val="0"/>
              <w:spacing w:after="120"/>
              <w:rPr>
                <w:rFonts w:cstheme="minorHAnsi"/>
              </w:rPr>
            </w:pPr>
          </w:p>
        </w:tc>
      </w:tr>
      <w:tr w:rsidR="005941B7" w:rsidRPr="00D56862" w14:paraId="212A0C48" w14:textId="77777777" w:rsidTr="00CD28B5">
        <w:tc>
          <w:tcPr>
            <w:tcW w:w="2977" w:type="dxa"/>
          </w:tcPr>
          <w:p w14:paraId="47536525" w14:textId="77777777" w:rsidR="005941B7" w:rsidRPr="00D56862" w:rsidRDefault="005941B7" w:rsidP="00CF5EB3">
            <w:pPr>
              <w:rPr>
                <w:rFonts w:cstheme="minorHAnsi"/>
                <w:i/>
                <w:color w:val="548DD4" w:themeColor="text2" w:themeTint="99"/>
                <w:sz w:val="20"/>
                <w:szCs w:val="20"/>
              </w:rPr>
            </w:pPr>
            <w:r w:rsidRPr="00D56862">
              <w:rPr>
                <w:rFonts w:cstheme="minorHAnsi"/>
                <w:i/>
                <w:color w:val="548DD4" w:themeColor="text2" w:themeTint="99"/>
                <w:sz w:val="20"/>
                <w:szCs w:val="20"/>
              </w:rPr>
              <w:t>Phone (landline)</w:t>
            </w:r>
          </w:p>
        </w:tc>
        <w:tc>
          <w:tcPr>
            <w:tcW w:w="2386" w:type="dxa"/>
          </w:tcPr>
          <w:p w14:paraId="655C287C" w14:textId="77777777" w:rsidR="005941B7" w:rsidRPr="00D56862" w:rsidRDefault="005941B7" w:rsidP="00CF5EB3">
            <w:pPr>
              <w:widowControl w:val="0"/>
              <w:autoSpaceDE w:val="0"/>
              <w:autoSpaceDN w:val="0"/>
              <w:adjustRightInd w:val="0"/>
              <w:spacing w:after="120"/>
              <w:rPr>
                <w:rFonts w:cstheme="minorHAnsi"/>
              </w:rPr>
            </w:pPr>
          </w:p>
        </w:tc>
        <w:tc>
          <w:tcPr>
            <w:tcW w:w="1441" w:type="dxa"/>
          </w:tcPr>
          <w:p w14:paraId="1B8A1A68" w14:textId="77777777" w:rsidR="005941B7" w:rsidRPr="00D56862" w:rsidRDefault="005941B7" w:rsidP="00CF5EB3">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217" w:type="dxa"/>
          </w:tcPr>
          <w:p w14:paraId="1C23B6D7" w14:textId="77777777" w:rsidR="005941B7" w:rsidRPr="00D56862" w:rsidRDefault="005941B7" w:rsidP="00CF5EB3">
            <w:pPr>
              <w:widowControl w:val="0"/>
              <w:autoSpaceDE w:val="0"/>
              <w:autoSpaceDN w:val="0"/>
              <w:adjustRightInd w:val="0"/>
              <w:spacing w:after="120"/>
              <w:rPr>
                <w:rFonts w:cstheme="minorHAnsi"/>
              </w:rPr>
            </w:pPr>
          </w:p>
        </w:tc>
      </w:tr>
      <w:tr w:rsidR="00EB54B7" w:rsidRPr="00D56862" w14:paraId="2C061AD0" w14:textId="77777777" w:rsidTr="00CD28B5">
        <w:tc>
          <w:tcPr>
            <w:tcW w:w="2977" w:type="dxa"/>
          </w:tcPr>
          <w:p w14:paraId="6525E625" w14:textId="77777777" w:rsidR="00EB54B7" w:rsidRPr="00D56862" w:rsidRDefault="00EB54B7" w:rsidP="00801C5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gridSpan w:val="3"/>
          </w:tcPr>
          <w:p w14:paraId="79FAF7EC" w14:textId="77777777" w:rsidR="00EB54B7" w:rsidRPr="00D56862" w:rsidRDefault="00EB54B7" w:rsidP="00801C5F">
            <w:pPr>
              <w:widowControl w:val="0"/>
              <w:autoSpaceDE w:val="0"/>
              <w:autoSpaceDN w:val="0"/>
              <w:adjustRightInd w:val="0"/>
              <w:spacing w:after="120"/>
              <w:rPr>
                <w:rFonts w:cstheme="minorHAnsi"/>
              </w:rPr>
            </w:pPr>
          </w:p>
        </w:tc>
      </w:tr>
    </w:tbl>
    <w:p w14:paraId="53C928F8" w14:textId="77777777" w:rsidR="00672461" w:rsidRPr="00672461" w:rsidRDefault="00672461" w:rsidP="00672461">
      <w:pPr>
        <w:widowControl w:val="0"/>
        <w:autoSpaceDE w:val="0"/>
        <w:autoSpaceDN w:val="0"/>
        <w:adjustRightInd w:val="0"/>
        <w:spacing w:after="120" w:line="240" w:lineRule="auto"/>
        <w:rPr>
          <w:rFonts w:cstheme="minorHAnsi"/>
          <w:bCs/>
          <w:sz w:val="24"/>
          <w:szCs w:val="24"/>
        </w:rPr>
      </w:pPr>
    </w:p>
    <w:p w14:paraId="333EE910" w14:textId="00EC7879" w:rsidR="006D3D1B" w:rsidRPr="00672461" w:rsidRDefault="001C11F1" w:rsidP="002B1D48">
      <w:pPr>
        <w:widowControl w:val="0"/>
        <w:shd w:val="clear" w:color="auto" w:fill="BFE3ED"/>
        <w:autoSpaceDE w:val="0"/>
        <w:autoSpaceDN w:val="0"/>
        <w:adjustRightInd w:val="0"/>
        <w:spacing w:after="120" w:line="240" w:lineRule="auto"/>
        <w:rPr>
          <w:rFonts w:cstheme="minorHAnsi"/>
          <w:b/>
        </w:rPr>
      </w:pPr>
      <w:r w:rsidRPr="00672461">
        <w:rPr>
          <w:rFonts w:cstheme="minorHAnsi"/>
          <w:b/>
        </w:rPr>
        <w:t>S</w:t>
      </w:r>
      <w:r w:rsidR="000E6E2B" w:rsidRPr="00672461">
        <w:rPr>
          <w:rFonts w:cstheme="minorHAnsi"/>
          <w:b/>
        </w:rPr>
        <w:t xml:space="preserve">ection </w:t>
      </w:r>
      <w:r w:rsidR="00672461" w:rsidRPr="00672461">
        <w:rPr>
          <w:rFonts w:cstheme="minorHAnsi"/>
          <w:b/>
        </w:rPr>
        <w:t>2</w:t>
      </w:r>
      <w:r w:rsidR="00103A99" w:rsidRPr="00672461">
        <w:rPr>
          <w:rFonts w:cstheme="minorHAnsi"/>
          <w:b/>
        </w:rPr>
        <w:t>:</w:t>
      </w:r>
      <w:r w:rsidR="000E6E2B" w:rsidRPr="00672461">
        <w:rPr>
          <w:rFonts w:cstheme="minorHAnsi"/>
          <w:b/>
        </w:rPr>
        <w:t xml:space="preserve"> </w:t>
      </w:r>
      <w:r w:rsidR="00672461" w:rsidRPr="00672461">
        <w:rPr>
          <w:rFonts w:cstheme="minorHAnsi"/>
          <w:b/>
        </w:rPr>
        <w:t xml:space="preserve">Current Approved </w:t>
      </w:r>
      <w:r w:rsidR="00B92699" w:rsidRPr="00672461">
        <w:rPr>
          <w:rFonts w:cstheme="minorHAnsi"/>
          <w:b/>
        </w:rPr>
        <w:t>Scope of Provision</w:t>
      </w:r>
      <w:r w:rsidR="00C2770F" w:rsidRPr="00672461">
        <w:rPr>
          <w:rFonts w:cstheme="minorHAnsi"/>
          <w:b/>
        </w:rPr>
        <w:t xml:space="preserve"> </w:t>
      </w:r>
    </w:p>
    <w:p w14:paraId="0F7FCC14" w14:textId="3DFB760F" w:rsidR="00B92699" w:rsidRPr="00D56862" w:rsidRDefault="00672461" w:rsidP="002E5516">
      <w:pPr>
        <w:spacing w:before="120" w:after="120"/>
        <w:rPr>
          <w:rFonts w:cstheme="minorHAnsi"/>
          <w:b/>
        </w:rPr>
      </w:pPr>
      <w:r>
        <w:rPr>
          <w:rFonts w:cstheme="minorHAnsi"/>
          <w:b/>
        </w:rPr>
        <w:t>2</w:t>
      </w:r>
      <w:r w:rsidR="00B92699" w:rsidRPr="00D56862">
        <w:rPr>
          <w:rFonts w:cstheme="minorHAnsi"/>
          <w:b/>
        </w:rPr>
        <w:t>.</w:t>
      </w:r>
      <w:r w:rsidR="000633D6">
        <w:rPr>
          <w:rFonts w:cstheme="minorHAnsi"/>
          <w:b/>
        </w:rPr>
        <w:t>1</w:t>
      </w:r>
      <w:r w:rsidR="00B92699" w:rsidRPr="00D56862">
        <w:rPr>
          <w:rFonts w:cstheme="minorHAnsi"/>
          <w:b/>
        </w:rPr>
        <w:tab/>
      </w:r>
      <w:r w:rsidR="00C2770F" w:rsidRPr="00D56862">
        <w:rPr>
          <w:rFonts w:cstheme="minorHAnsi"/>
          <w:b/>
        </w:rPr>
        <w:t>QQI Validated Programmes</w:t>
      </w:r>
    </w:p>
    <w:p w14:paraId="34C4D6C2" w14:textId="40ACF227" w:rsidR="00B92699" w:rsidRPr="00D56862" w:rsidRDefault="00B92699" w:rsidP="00A81BD1">
      <w:pPr>
        <w:spacing w:before="120" w:after="120" w:line="240" w:lineRule="auto"/>
        <w:rPr>
          <w:rFonts w:cstheme="minorHAnsi"/>
          <w:color w:val="548DD4" w:themeColor="text2" w:themeTint="99"/>
          <w:sz w:val="20"/>
          <w:szCs w:val="20"/>
        </w:rPr>
      </w:pPr>
      <w:bookmarkStart w:id="0" w:name="_Hlk520297293"/>
      <w:r w:rsidRPr="00D56862">
        <w:rPr>
          <w:rFonts w:cstheme="minorHAnsi"/>
          <w:color w:val="548DD4" w:themeColor="text2" w:themeTint="99"/>
          <w:sz w:val="20"/>
          <w:szCs w:val="20"/>
        </w:rPr>
        <w:t xml:space="preserve">Scope of provision is defined by </w:t>
      </w:r>
      <w:r w:rsidR="005A2F30" w:rsidRPr="00D56862">
        <w:rPr>
          <w:rFonts w:cstheme="minorHAnsi"/>
          <w:color w:val="548DD4" w:themeColor="text2" w:themeTint="99"/>
          <w:sz w:val="20"/>
          <w:szCs w:val="20"/>
        </w:rPr>
        <w:t>several</w:t>
      </w:r>
      <w:r w:rsidRPr="00D56862">
        <w:rPr>
          <w:rFonts w:cstheme="minorHAnsi"/>
          <w:color w:val="548DD4" w:themeColor="text2" w:themeTint="99"/>
          <w:sz w:val="20"/>
          <w:szCs w:val="20"/>
        </w:rPr>
        <w:t xml:space="preserve"> parameters </w:t>
      </w:r>
      <w:r w:rsidR="0076195A" w:rsidRPr="00D56862">
        <w:rPr>
          <w:rFonts w:cstheme="minorHAnsi"/>
          <w:color w:val="548DD4" w:themeColor="text2" w:themeTint="99"/>
          <w:sz w:val="20"/>
          <w:szCs w:val="20"/>
        </w:rPr>
        <w:t xml:space="preserve">as </w:t>
      </w:r>
      <w:r w:rsidRPr="00D56862">
        <w:rPr>
          <w:rFonts w:cstheme="minorHAnsi"/>
          <w:color w:val="548DD4" w:themeColor="text2" w:themeTint="99"/>
          <w:sz w:val="20"/>
          <w:szCs w:val="20"/>
        </w:rPr>
        <w:t xml:space="preserve">set out below. </w:t>
      </w:r>
      <w:r w:rsidR="00D83496" w:rsidRPr="00D56862">
        <w:rPr>
          <w:rFonts w:cstheme="minorHAnsi"/>
          <w:color w:val="548DD4" w:themeColor="text2" w:themeTint="99"/>
          <w:sz w:val="20"/>
          <w:szCs w:val="20"/>
        </w:rPr>
        <w:t xml:space="preserve"> </w:t>
      </w:r>
      <w:r w:rsidRPr="00D56862">
        <w:rPr>
          <w:rFonts w:cstheme="minorHAnsi"/>
          <w:color w:val="548DD4" w:themeColor="text2" w:themeTint="99"/>
          <w:sz w:val="20"/>
          <w:szCs w:val="20"/>
        </w:rPr>
        <w:t xml:space="preserve">It is relevant to an evaluation of quality assurance </w:t>
      </w:r>
      <w:r w:rsidR="00085B24" w:rsidRPr="00D56862">
        <w:rPr>
          <w:rFonts w:cstheme="minorHAnsi"/>
          <w:color w:val="548DD4" w:themeColor="text2" w:themeTint="99"/>
          <w:sz w:val="20"/>
          <w:szCs w:val="20"/>
        </w:rPr>
        <w:t xml:space="preserve">procedures </w:t>
      </w:r>
      <w:r w:rsidRPr="00D56862">
        <w:rPr>
          <w:rFonts w:cstheme="minorHAnsi"/>
          <w:color w:val="548DD4" w:themeColor="text2" w:themeTint="99"/>
          <w:sz w:val="20"/>
          <w:szCs w:val="20"/>
        </w:rPr>
        <w:t xml:space="preserve">as it describes </w:t>
      </w:r>
      <w:r w:rsidR="00490E04" w:rsidRPr="00D56862">
        <w:rPr>
          <w:rFonts w:cstheme="minorHAnsi"/>
          <w:color w:val="548DD4" w:themeColor="text2" w:themeTint="99"/>
          <w:sz w:val="20"/>
          <w:szCs w:val="20"/>
        </w:rPr>
        <w:t xml:space="preserve">the </w:t>
      </w:r>
      <w:r w:rsidRPr="00D56862">
        <w:rPr>
          <w:rFonts w:cstheme="minorHAnsi"/>
          <w:color w:val="548DD4" w:themeColor="text2" w:themeTint="99"/>
          <w:sz w:val="20"/>
          <w:szCs w:val="20"/>
        </w:rPr>
        <w:t xml:space="preserve">breadth and depth of </w:t>
      </w:r>
      <w:r w:rsidR="00A81BD1" w:rsidRPr="00D56862">
        <w:rPr>
          <w:rFonts w:cstheme="minorHAnsi"/>
          <w:color w:val="548DD4" w:themeColor="text2" w:themeTint="99"/>
          <w:sz w:val="20"/>
          <w:szCs w:val="20"/>
        </w:rPr>
        <w:t>a provider’s</w:t>
      </w:r>
      <w:r w:rsidRPr="00D56862">
        <w:rPr>
          <w:rFonts w:cstheme="minorHAnsi"/>
          <w:color w:val="548DD4" w:themeColor="text2" w:themeTint="99"/>
          <w:sz w:val="20"/>
          <w:szCs w:val="20"/>
        </w:rPr>
        <w:t xml:space="preserve"> </w:t>
      </w:r>
      <w:r w:rsidR="0076195A" w:rsidRPr="00D56862">
        <w:rPr>
          <w:rFonts w:cstheme="minorHAnsi"/>
          <w:color w:val="548DD4" w:themeColor="text2" w:themeTint="99"/>
          <w:sz w:val="20"/>
          <w:szCs w:val="20"/>
        </w:rPr>
        <w:t>programmes</w:t>
      </w:r>
      <w:r w:rsidRPr="00D56862">
        <w:rPr>
          <w:rFonts w:cstheme="minorHAnsi"/>
          <w:color w:val="548DD4" w:themeColor="text2" w:themeTint="99"/>
          <w:sz w:val="20"/>
          <w:szCs w:val="20"/>
        </w:rPr>
        <w:t xml:space="preserve"> and the range of factors which need to be quality assured. </w:t>
      </w:r>
    </w:p>
    <w:p w14:paraId="4F020330" w14:textId="1D075CF7" w:rsidR="00911033" w:rsidRDefault="00A81BD1" w:rsidP="00672461">
      <w:pPr>
        <w:spacing w:before="120" w:after="120" w:line="240" w:lineRule="auto"/>
        <w:rPr>
          <w:rFonts w:cstheme="minorHAnsi"/>
          <w:color w:val="548DD4" w:themeColor="text2" w:themeTint="99"/>
          <w:sz w:val="20"/>
          <w:szCs w:val="20"/>
        </w:rPr>
      </w:pPr>
      <w:r w:rsidRPr="00D56862">
        <w:rPr>
          <w:rFonts w:cstheme="minorHAnsi"/>
          <w:color w:val="548DD4" w:themeColor="text2" w:themeTint="99"/>
          <w:sz w:val="20"/>
          <w:szCs w:val="20"/>
        </w:rPr>
        <w:t xml:space="preserve">To specify your </w:t>
      </w:r>
      <w:r w:rsidR="00672461">
        <w:rPr>
          <w:rFonts w:cstheme="minorHAnsi"/>
          <w:color w:val="548DD4" w:themeColor="text2" w:themeTint="99"/>
          <w:sz w:val="20"/>
          <w:szCs w:val="20"/>
        </w:rPr>
        <w:t>current</w:t>
      </w:r>
      <w:r w:rsidR="00911033">
        <w:rPr>
          <w:rFonts w:cstheme="minorHAnsi"/>
          <w:color w:val="548DD4" w:themeColor="text2" w:themeTint="99"/>
          <w:sz w:val="20"/>
          <w:szCs w:val="20"/>
        </w:rPr>
        <w:t xml:space="preserve"> </w:t>
      </w:r>
      <w:r w:rsidRPr="00D56862">
        <w:rPr>
          <w:rFonts w:cstheme="minorHAnsi"/>
          <w:color w:val="548DD4" w:themeColor="text2" w:themeTint="99"/>
          <w:sz w:val="20"/>
          <w:szCs w:val="20"/>
        </w:rPr>
        <w:t>scope of provision, p</w:t>
      </w:r>
      <w:r w:rsidR="00D83496" w:rsidRPr="00D56862">
        <w:rPr>
          <w:rFonts w:cstheme="minorHAnsi"/>
          <w:color w:val="548DD4" w:themeColor="text2" w:themeTint="99"/>
          <w:sz w:val="20"/>
          <w:szCs w:val="20"/>
        </w:rPr>
        <w:t>lease complete the table below with reference to</w:t>
      </w:r>
      <w:r w:rsidR="00672461">
        <w:rPr>
          <w:rFonts w:cstheme="minorHAnsi"/>
          <w:color w:val="548DD4" w:themeColor="text2" w:themeTint="99"/>
          <w:sz w:val="20"/>
          <w:szCs w:val="20"/>
        </w:rPr>
        <w:t xml:space="preserve"> </w:t>
      </w:r>
      <w:r w:rsidR="00D83496" w:rsidRPr="00F45243">
        <w:rPr>
          <w:rFonts w:cstheme="minorHAnsi"/>
          <w:color w:val="548DD4" w:themeColor="text2" w:themeTint="99"/>
          <w:sz w:val="20"/>
          <w:szCs w:val="20"/>
        </w:rPr>
        <w:t xml:space="preserve">your </w:t>
      </w:r>
      <w:r w:rsidR="000A3463" w:rsidRPr="00F45243">
        <w:rPr>
          <w:rFonts w:cstheme="minorHAnsi"/>
          <w:color w:val="548DD4" w:themeColor="text2" w:themeTint="99"/>
          <w:sz w:val="20"/>
          <w:szCs w:val="20"/>
        </w:rPr>
        <w:t xml:space="preserve">current </w:t>
      </w:r>
      <w:r w:rsidR="00D83496" w:rsidRPr="00F45243">
        <w:rPr>
          <w:rFonts w:cstheme="minorHAnsi"/>
          <w:color w:val="548DD4" w:themeColor="text2" w:themeTint="99"/>
          <w:sz w:val="20"/>
          <w:szCs w:val="20"/>
        </w:rPr>
        <w:t>QQI validated programmes</w:t>
      </w:r>
      <w:r w:rsidR="0021481E">
        <w:rPr>
          <w:rFonts w:cstheme="minorHAnsi"/>
          <w:color w:val="548DD4" w:themeColor="text2" w:themeTint="99"/>
          <w:sz w:val="20"/>
          <w:szCs w:val="20"/>
        </w:rPr>
        <w:t>.</w:t>
      </w:r>
    </w:p>
    <w:tbl>
      <w:tblPr>
        <w:tblStyle w:val="TableGrid"/>
        <w:tblW w:w="0" w:type="auto"/>
        <w:tblLook w:val="04A0" w:firstRow="1" w:lastRow="0" w:firstColumn="1" w:lastColumn="0" w:noHBand="0" w:noVBand="1"/>
      </w:tblPr>
      <w:tblGrid>
        <w:gridCol w:w="1129"/>
        <w:gridCol w:w="1355"/>
        <w:gridCol w:w="1915"/>
        <w:gridCol w:w="2434"/>
        <w:gridCol w:w="1091"/>
        <w:gridCol w:w="1092"/>
      </w:tblGrid>
      <w:tr w:rsidR="00D83496" w:rsidRPr="00D56862" w14:paraId="4F093B02" w14:textId="77777777" w:rsidTr="001706D7">
        <w:tc>
          <w:tcPr>
            <w:tcW w:w="9016" w:type="dxa"/>
            <w:gridSpan w:val="6"/>
            <w:shd w:val="clear" w:color="auto" w:fill="EEECE1" w:themeFill="background2"/>
          </w:tcPr>
          <w:bookmarkEnd w:id="0"/>
          <w:p w14:paraId="1E2D685B" w14:textId="77777777" w:rsidR="00D83496" w:rsidRPr="00D56862" w:rsidRDefault="00D83496" w:rsidP="00D83496">
            <w:pPr>
              <w:jc w:val="center"/>
              <w:rPr>
                <w:rFonts w:cstheme="minorHAnsi"/>
                <w:b/>
              </w:rPr>
            </w:pPr>
            <w:r w:rsidRPr="00D56862">
              <w:rPr>
                <w:rFonts w:cstheme="minorHAnsi"/>
                <w:b/>
              </w:rPr>
              <w:t>Awards available on Programmes</w:t>
            </w:r>
          </w:p>
        </w:tc>
      </w:tr>
      <w:tr w:rsidR="00D83496" w:rsidRPr="00D56862" w14:paraId="3D23265C" w14:textId="77777777" w:rsidTr="00674997">
        <w:tc>
          <w:tcPr>
            <w:tcW w:w="1129" w:type="dxa"/>
          </w:tcPr>
          <w:p w14:paraId="30298E4D" w14:textId="77777777" w:rsidR="00D83496" w:rsidRPr="00D56862" w:rsidRDefault="00D83496">
            <w:pPr>
              <w:rPr>
                <w:rFonts w:cstheme="minorHAnsi"/>
                <w:b/>
                <w:sz w:val="20"/>
                <w:szCs w:val="20"/>
              </w:rPr>
            </w:pPr>
            <w:r w:rsidRPr="00D56862">
              <w:rPr>
                <w:rFonts w:cstheme="minorHAnsi"/>
                <w:b/>
                <w:sz w:val="20"/>
                <w:szCs w:val="20"/>
              </w:rPr>
              <w:t>Highest NFQ Level</w:t>
            </w:r>
          </w:p>
        </w:tc>
        <w:tc>
          <w:tcPr>
            <w:tcW w:w="1355" w:type="dxa"/>
          </w:tcPr>
          <w:p w14:paraId="4544D9E4" w14:textId="77777777" w:rsidR="00D83496" w:rsidRPr="00D56862" w:rsidRDefault="00D83496">
            <w:pPr>
              <w:rPr>
                <w:rFonts w:cstheme="minorHAnsi"/>
                <w:b/>
                <w:sz w:val="20"/>
                <w:szCs w:val="20"/>
              </w:rPr>
            </w:pPr>
            <w:r w:rsidRPr="00D56862">
              <w:rPr>
                <w:rFonts w:cstheme="minorHAnsi"/>
                <w:b/>
                <w:sz w:val="20"/>
                <w:szCs w:val="20"/>
              </w:rPr>
              <w:t>Lowest NFQ Level</w:t>
            </w:r>
          </w:p>
        </w:tc>
        <w:tc>
          <w:tcPr>
            <w:tcW w:w="1915" w:type="dxa"/>
          </w:tcPr>
          <w:p w14:paraId="7D67E953" w14:textId="77777777" w:rsidR="00D83496" w:rsidRPr="00D56862" w:rsidRDefault="00D83496">
            <w:pPr>
              <w:rPr>
                <w:rFonts w:cstheme="minorHAnsi"/>
                <w:b/>
                <w:sz w:val="20"/>
                <w:szCs w:val="20"/>
              </w:rPr>
            </w:pPr>
            <w:r w:rsidRPr="00D56862">
              <w:rPr>
                <w:rFonts w:cstheme="minorHAnsi"/>
                <w:b/>
                <w:sz w:val="20"/>
                <w:szCs w:val="20"/>
              </w:rPr>
              <w:t>Award Class</w:t>
            </w:r>
            <w:r w:rsidR="002E5516" w:rsidRPr="00D56862">
              <w:rPr>
                <w:rFonts w:cstheme="minorHAnsi"/>
                <w:b/>
                <w:sz w:val="20"/>
                <w:szCs w:val="20"/>
              </w:rPr>
              <w:t>es</w:t>
            </w:r>
            <w:r w:rsidRPr="00D56862">
              <w:rPr>
                <w:rFonts w:cstheme="minorHAnsi"/>
                <w:b/>
                <w:sz w:val="20"/>
                <w:szCs w:val="20"/>
              </w:rPr>
              <w:t xml:space="preserve"> </w:t>
            </w:r>
            <w:r w:rsidRPr="00D56862">
              <w:rPr>
                <w:rFonts w:cstheme="minorHAnsi"/>
                <w:sz w:val="20"/>
                <w:szCs w:val="20"/>
              </w:rPr>
              <w:t>(Major, SPA, Minor)</w:t>
            </w:r>
            <w:r w:rsidRPr="00D56862">
              <w:rPr>
                <w:rFonts w:cstheme="minorHAnsi"/>
                <w:b/>
                <w:sz w:val="20"/>
                <w:szCs w:val="20"/>
              </w:rPr>
              <w:t xml:space="preserve">  </w:t>
            </w:r>
          </w:p>
        </w:tc>
        <w:tc>
          <w:tcPr>
            <w:tcW w:w="4617" w:type="dxa"/>
            <w:gridSpan w:val="3"/>
          </w:tcPr>
          <w:p w14:paraId="166F0BC4" w14:textId="77777777" w:rsidR="00D83496" w:rsidRPr="00D56862" w:rsidRDefault="00D83496">
            <w:pPr>
              <w:rPr>
                <w:rFonts w:cstheme="minorHAnsi"/>
                <w:b/>
                <w:sz w:val="20"/>
                <w:szCs w:val="20"/>
              </w:rPr>
            </w:pPr>
            <w:r w:rsidRPr="00D56862">
              <w:rPr>
                <w:rFonts w:cstheme="minorHAnsi"/>
                <w:b/>
                <w:sz w:val="20"/>
                <w:szCs w:val="20"/>
              </w:rPr>
              <w:t xml:space="preserve">Domains of learning </w:t>
            </w:r>
            <w:r w:rsidRPr="00D56862">
              <w:rPr>
                <w:rFonts w:cstheme="minorHAnsi"/>
                <w:sz w:val="20"/>
                <w:szCs w:val="20"/>
              </w:rPr>
              <w:t>e.g. Healthcare, Business, Engineering, Construction, IT</w:t>
            </w:r>
            <w:r w:rsidR="000435D2" w:rsidRPr="00D56862">
              <w:rPr>
                <w:rFonts w:cstheme="minorHAnsi"/>
                <w:sz w:val="20"/>
                <w:szCs w:val="20"/>
              </w:rPr>
              <w:t>, ELT</w:t>
            </w:r>
          </w:p>
        </w:tc>
      </w:tr>
      <w:tr w:rsidR="002E5516" w:rsidRPr="00D56862" w14:paraId="78533D44" w14:textId="77777777" w:rsidTr="009365F0">
        <w:trPr>
          <w:trHeight w:val="733"/>
        </w:trPr>
        <w:tc>
          <w:tcPr>
            <w:tcW w:w="1129" w:type="dxa"/>
          </w:tcPr>
          <w:p w14:paraId="08836E31" w14:textId="5DA18427" w:rsidR="009E08DA" w:rsidRPr="00D56862" w:rsidRDefault="009E08DA" w:rsidP="009365F0">
            <w:pPr>
              <w:rPr>
                <w:rFonts w:cstheme="minorHAnsi"/>
                <w:color w:val="000000" w:themeColor="text1"/>
                <w:sz w:val="20"/>
                <w:szCs w:val="20"/>
              </w:rPr>
            </w:pPr>
          </w:p>
        </w:tc>
        <w:tc>
          <w:tcPr>
            <w:tcW w:w="1355" w:type="dxa"/>
          </w:tcPr>
          <w:p w14:paraId="35270E51" w14:textId="77777777" w:rsidR="00D83496" w:rsidRPr="00D56862" w:rsidRDefault="00D83496" w:rsidP="009365F0">
            <w:pPr>
              <w:rPr>
                <w:rFonts w:cstheme="minorHAnsi"/>
                <w:color w:val="000000" w:themeColor="text1"/>
                <w:sz w:val="20"/>
                <w:szCs w:val="20"/>
              </w:rPr>
            </w:pPr>
          </w:p>
        </w:tc>
        <w:tc>
          <w:tcPr>
            <w:tcW w:w="1915" w:type="dxa"/>
          </w:tcPr>
          <w:p w14:paraId="365CFBF7" w14:textId="77777777" w:rsidR="00D83496" w:rsidRPr="00D56862" w:rsidRDefault="00D83496" w:rsidP="00D83496">
            <w:pPr>
              <w:jc w:val="center"/>
              <w:rPr>
                <w:rFonts w:cstheme="minorHAnsi"/>
                <w:color w:val="000000" w:themeColor="text1"/>
                <w:sz w:val="20"/>
                <w:szCs w:val="20"/>
              </w:rPr>
            </w:pPr>
          </w:p>
        </w:tc>
        <w:tc>
          <w:tcPr>
            <w:tcW w:w="4617" w:type="dxa"/>
            <w:gridSpan w:val="3"/>
          </w:tcPr>
          <w:p w14:paraId="13CF62A3" w14:textId="77777777" w:rsidR="00F25BA6" w:rsidRDefault="00F25BA6" w:rsidP="009365F0">
            <w:pPr>
              <w:rPr>
                <w:rFonts w:cstheme="minorHAnsi"/>
                <w:color w:val="000000" w:themeColor="text1"/>
                <w:sz w:val="20"/>
                <w:szCs w:val="20"/>
              </w:rPr>
            </w:pPr>
          </w:p>
          <w:p w14:paraId="283AF199" w14:textId="05010953" w:rsidR="00F25BA6" w:rsidRPr="00D56862" w:rsidRDefault="00F25BA6" w:rsidP="00D83496">
            <w:pPr>
              <w:jc w:val="center"/>
              <w:rPr>
                <w:rFonts w:cstheme="minorHAnsi"/>
                <w:color w:val="000000" w:themeColor="text1"/>
                <w:sz w:val="20"/>
                <w:szCs w:val="20"/>
              </w:rPr>
            </w:pPr>
          </w:p>
        </w:tc>
      </w:tr>
      <w:tr w:rsidR="00D83496" w:rsidRPr="00D56862" w14:paraId="522BC188" w14:textId="77777777" w:rsidTr="001706D7">
        <w:tc>
          <w:tcPr>
            <w:tcW w:w="9016" w:type="dxa"/>
            <w:gridSpan w:val="6"/>
            <w:shd w:val="clear" w:color="auto" w:fill="EEECE1" w:themeFill="background2"/>
          </w:tcPr>
          <w:p w14:paraId="2C624CDF" w14:textId="77777777" w:rsidR="00D83496" w:rsidRPr="00D56862" w:rsidRDefault="00D83496" w:rsidP="00D83496">
            <w:pPr>
              <w:jc w:val="center"/>
              <w:rPr>
                <w:rFonts w:cstheme="minorHAnsi"/>
                <w:b/>
              </w:rPr>
            </w:pPr>
            <w:r w:rsidRPr="00D56862">
              <w:rPr>
                <w:rFonts w:cstheme="minorHAnsi"/>
                <w:b/>
              </w:rPr>
              <w:t xml:space="preserve">Modes of </w:t>
            </w:r>
            <w:r w:rsidR="001706D7" w:rsidRPr="00D56862">
              <w:rPr>
                <w:rFonts w:cstheme="minorHAnsi"/>
                <w:b/>
              </w:rPr>
              <w:t xml:space="preserve">Programme </w:t>
            </w:r>
            <w:r w:rsidRPr="00D56862">
              <w:rPr>
                <w:rFonts w:cstheme="minorHAnsi"/>
                <w:b/>
              </w:rPr>
              <w:t xml:space="preserve">Delivery </w:t>
            </w:r>
            <w:r w:rsidR="004F1A3A" w:rsidRPr="00D56862">
              <w:rPr>
                <w:rFonts w:cstheme="minorHAnsi"/>
                <w:sz w:val="18"/>
                <w:szCs w:val="18"/>
              </w:rPr>
              <w:t>(</w:t>
            </w:r>
            <w:r w:rsidR="004F1A3A" w:rsidRPr="00D56862">
              <w:rPr>
                <w:rFonts w:cstheme="minorHAnsi"/>
                <w:sz w:val="18"/>
                <w:szCs w:val="18"/>
              </w:rPr>
              <w:sym w:font="Wingdings" w:char="F0FC"/>
            </w:r>
            <w:r w:rsidR="004F1A3A" w:rsidRPr="00D56862">
              <w:rPr>
                <w:rFonts w:cstheme="minorHAnsi"/>
                <w:sz w:val="18"/>
                <w:szCs w:val="18"/>
              </w:rPr>
              <w:t xml:space="preserve"> </w:t>
            </w:r>
            <w:r w:rsidR="002E5516" w:rsidRPr="00D56862">
              <w:rPr>
                <w:rFonts w:cstheme="minorHAnsi"/>
                <w:sz w:val="18"/>
                <w:szCs w:val="18"/>
              </w:rPr>
              <w:t xml:space="preserve">one or more </w:t>
            </w:r>
            <w:r w:rsidR="004F1A3A" w:rsidRPr="00D56862">
              <w:rPr>
                <w:rFonts w:cstheme="minorHAnsi"/>
                <w:sz w:val="18"/>
                <w:szCs w:val="18"/>
              </w:rPr>
              <w:t>as appropriate)</w:t>
            </w:r>
          </w:p>
        </w:tc>
      </w:tr>
      <w:tr w:rsidR="002E5516" w:rsidRPr="00D56862" w14:paraId="6D79AD2D" w14:textId="77777777" w:rsidTr="002E5516">
        <w:tc>
          <w:tcPr>
            <w:tcW w:w="2484" w:type="dxa"/>
            <w:gridSpan w:val="2"/>
          </w:tcPr>
          <w:p w14:paraId="73AC52EC" w14:textId="77777777" w:rsidR="002E5516" w:rsidRPr="00D56862" w:rsidRDefault="002E5516" w:rsidP="001706D7">
            <w:pPr>
              <w:jc w:val="center"/>
              <w:rPr>
                <w:rFonts w:cstheme="minorHAnsi"/>
                <w:b/>
                <w:sz w:val="20"/>
                <w:szCs w:val="20"/>
              </w:rPr>
            </w:pPr>
            <w:r w:rsidRPr="00D56862">
              <w:rPr>
                <w:rFonts w:cstheme="minorHAnsi"/>
                <w:b/>
                <w:sz w:val="20"/>
                <w:szCs w:val="20"/>
              </w:rPr>
              <w:t>Face to Face only</w:t>
            </w:r>
          </w:p>
        </w:tc>
        <w:tc>
          <w:tcPr>
            <w:tcW w:w="1915" w:type="dxa"/>
          </w:tcPr>
          <w:p w14:paraId="34F623BE" w14:textId="77777777" w:rsidR="002E5516" w:rsidRPr="00D56862" w:rsidRDefault="002E5516" w:rsidP="001706D7">
            <w:pPr>
              <w:jc w:val="center"/>
              <w:rPr>
                <w:rFonts w:cstheme="minorHAnsi"/>
                <w:b/>
                <w:sz w:val="20"/>
                <w:szCs w:val="20"/>
              </w:rPr>
            </w:pPr>
            <w:r w:rsidRPr="00D56862">
              <w:rPr>
                <w:rFonts w:cstheme="minorHAnsi"/>
                <w:b/>
                <w:sz w:val="20"/>
                <w:szCs w:val="20"/>
              </w:rPr>
              <w:t>Blended</w:t>
            </w:r>
          </w:p>
        </w:tc>
        <w:tc>
          <w:tcPr>
            <w:tcW w:w="2434" w:type="dxa"/>
          </w:tcPr>
          <w:p w14:paraId="61C5FB2D" w14:textId="77777777" w:rsidR="002E5516" w:rsidRPr="00D56862" w:rsidRDefault="002E5516" w:rsidP="001706D7">
            <w:pPr>
              <w:jc w:val="center"/>
              <w:rPr>
                <w:rFonts w:cstheme="minorHAnsi"/>
                <w:b/>
                <w:sz w:val="20"/>
                <w:szCs w:val="20"/>
              </w:rPr>
            </w:pPr>
            <w:r w:rsidRPr="00D56862">
              <w:rPr>
                <w:rFonts w:cstheme="minorHAnsi"/>
                <w:b/>
                <w:sz w:val="20"/>
                <w:szCs w:val="20"/>
              </w:rPr>
              <w:t>Apprenticeship</w:t>
            </w:r>
          </w:p>
        </w:tc>
        <w:tc>
          <w:tcPr>
            <w:tcW w:w="1091" w:type="dxa"/>
          </w:tcPr>
          <w:p w14:paraId="0341CE4F" w14:textId="77777777" w:rsidR="002E5516" w:rsidRPr="00D56862" w:rsidRDefault="002E5516" w:rsidP="001706D7">
            <w:pPr>
              <w:jc w:val="center"/>
              <w:rPr>
                <w:rFonts w:cstheme="minorHAnsi"/>
                <w:b/>
                <w:sz w:val="20"/>
                <w:szCs w:val="20"/>
              </w:rPr>
            </w:pPr>
            <w:r w:rsidRPr="00D56862">
              <w:rPr>
                <w:rFonts w:cstheme="minorHAnsi"/>
                <w:b/>
                <w:sz w:val="20"/>
                <w:szCs w:val="20"/>
              </w:rPr>
              <w:t>f/t</w:t>
            </w:r>
          </w:p>
        </w:tc>
        <w:tc>
          <w:tcPr>
            <w:tcW w:w="1092" w:type="dxa"/>
          </w:tcPr>
          <w:p w14:paraId="0E9461D4" w14:textId="77777777" w:rsidR="002E5516" w:rsidRPr="00D56862" w:rsidRDefault="002E5516" w:rsidP="001706D7">
            <w:pPr>
              <w:jc w:val="center"/>
              <w:rPr>
                <w:rFonts w:cstheme="minorHAnsi"/>
                <w:b/>
                <w:sz w:val="20"/>
                <w:szCs w:val="20"/>
              </w:rPr>
            </w:pPr>
            <w:r w:rsidRPr="00D56862">
              <w:rPr>
                <w:rFonts w:cstheme="minorHAnsi"/>
                <w:b/>
                <w:sz w:val="20"/>
                <w:szCs w:val="20"/>
              </w:rPr>
              <w:t>p/t</w:t>
            </w:r>
          </w:p>
        </w:tc>
      </w:tr>
      <w:tr w:rsidR="002E5516" w:rsidRPr="00D56862" w14:paraId="77D30B9F" w14:textId="77777777" w:rsidTr="00CF5EB3">
        <w:tc>
          <w:tcPr>
            <w:tcW w:w="2484" w:type="dxa"/>
            <w:gridSpan w:val="2"/>
          </w:tcPr>
          <w:p w14:paraId="11A043AF" w14:textId="77777777" w:rsidR="002E5516" w:rsidRDefault="002E5516">
            <w:pPr>
              <w:rPr>
                <w:rFonts w:cstheme="minorHAnsi"/>
                <w:b/>
              </w:rPr>
            </w:pPr>
          </w:p>
          <w:p w14:paraId="6FF579CD" w14:textId="759C8B7D" w:rsidR="009E08DA" w:rsidRPr="00D56862" w:rsidRDefault="009E08DA">
            <w:pPr>
              <w:rPr>
                <w:rFonts w:cstheme="minorHAnsi"/>
                <w:b/>
              </w:rPr>
            </w:pPr>
          </w:p>
        </w:tc>
        <w:tc>
          <w:tcPr>
            <w:tcW w:w="1915" w:type="dxa"/>
          </w:tcPr>
          <w:p w14:paraId="374EA163" w14:textId="44AEB9CC" w:rsidR="002E5516" w:rsidRPr="00D56862" w:rsidRDefault="00672461" w:rsidP="00672461">
            <w:pPr>
              <w:jc w:val="center"/>
              <w:rPr>
                <w:rFonts w:cstheme="minorHAnsi"/>
                <w:b/>
              </w:rPr>
            </w:pPr>
            <w:r w:rsidRPr="00672461">
              <w:rPr>
                <w:rFonts w:cstheme="minorHAnsi"/>
                <w:b/>
                <w:color w:val="FF0000"/>
              </w:rPr>
              <w:t>Requested</w:t>
            </w:r>
          </w:p>
        </w:tc>
        <w:tc>
          <w:tcPr>
            <w:tcW w:w="2434" w:type="dxa"/>
          </w:tcPr>
          <w:p w14:paraId="5E922CCD" w14:textId="77777777" w:rsidR="002E5516" w:rsidRPr="00D56862" w:rsidRDefault="002E5516">
            <w:pPr>
              <w:rPr>
                <w:rFonts w:cstheme="minorHAnsi"/>
                <w:b/>
              </w:rPr>
            </w:pPr>
          </w:p>
        </w:tc>
        <w:tc>
          <w:tcPr>
            <w:tcW w:w="1091" w:type="dxa"/>
          </w:tcPr>
          <w:p w14:paraId="28CDAC82" w14:textId="77777777" w:rsidR="002E5516" w:rsidRPr="00D56862" w:rsidRDefault="002E5516">
            <w:pPr>
              <w:rPr>
                <w:rFonts w:cstheme="minorHAnsi"/>
                <w:b/>
              </w:rPr>
            </w:pPr>
          </w:p>
        </w:tc>
        <w:tc>
          <w:tcPr>
            <w:tcW w:w="1092" w:type="dxa"/>
          </w:tcPr>
          <w:p w14:paraId="755FD09D" w14:textId="77777777" w:rsidR="002E5516" w:rsidRPr="00D56862" w:rsidRDefault="002E5516">
            <w:pPr>
              <w:rPr>
                <w:rFonts w:cstheme="minorHAnsi"/>
                <w:b/>
              </w:rPr>
            </w:pPr>
          </w:p>
        </w:tc>
      </w:tr>
      <w:tr w:rsidR="001706D7" w:rsidRPr="00D56862" w14:paraId="059AB7CB" w14:textId="77777777" w:rsidTr="001706D7">
        <w:tc>
          <w:tcPr>
            <w:tcW w:w="9016" w:type="dxa"/>
            <w:gridSpan w:val="6"/>
            <w:shd w:val="clear" w:color="auto" w:fill="EEECE1" w:themeFill="background2"/>
          </w:tcPr>
          <w:p w14:paraId="7671C4E0" w14:textId="77777777" w:rsidR="001706D7" w:rsidRPr="00D56862" w:rsidRDefault="001706D7" w:rsidP="00CF5EB3">
            <w:pPr>
              <w:jc w:val="center"/>
              <w:rPr>
                <w:rFonts w:cstheme="minorHAnsi"/>
                <w:b/>
              </w:rPr>
            </w:pPr>
            <w:r w:rsidRPr="00D56862">
              <w:rPr>
                <w:rFonts w:cstheme="minorHAnsi"/>
                <w:b/>
              </w:rPr>
              <w:t xml:space="preserve">Collaborative Provision </w:t>
            </w:r>
            <w:r w:rsidR="002E5516" w:rsidRPr="00D56862">
              <w:rPr>
                <w:rFonts w:cstheme="minorHAnsi"/>
                <w:sz w:val="18"/>
                <w:szCs w:val="18"/>
              </w:rPr>
              <w:t>(</w:t>
            </w:r>
            <w:r w:rsidR="002E5516" w:rsidRPr="00D56862">
              <w:rPr>
                <w:rFonts w:cstheme="minorHAnsi"/>
                <w:sz w:val="18"/>
                <w:szCs w:val="18"/>
              </w:rPr>
              <w:sym w:font="Wingdings" w:char="F0FC"/>
            </w:r>
            <w:r w:rsidR="002E5516" w:rsidRPr="00D56862">
              <w:rPr>
                <w:rFonts w:cstheme="minorHAnsi"/>
                <w:sz w:val="18"/>
                <w:szCs w:val="18"/>
              </w:rPr>
              <w:t xml:space="preserve"> one or more as appropriate)</w:t>
            </w:r>
          </w:p>
        </w:tc>
      </w:tr>
      <w:tr w:rsidR="002E5516" w:rsidRPr="00D56862" w14:paraId="5FD8BA2F" w14:textId="77777777" w:rsidTr="00674997">
        <w:tc>
          <w:tcPr>
            <w:tcW w:w="1129" w:type="dxa"/>
          </w:tcPr>
          <w:p w14:paraId="1B89A850" w14:textId="77777777" w:rsidR="002E5516" w:rsidRPr="00D56862" w:rsidRDefault="002E5516" w:rsidP="001706D7">
            <w:pPr>
              <w:jc w:val="center"/>
              <w:rPr>
                <w:rFonts w:cstheme="minorHAnsi"/>
                <w:b/>
                <w:sz w:val="20"/>
                <w:szCs w:val="20"/>
              </w:rPr>
            </w:pPr>
            <w:r w:rsidRPr="00D56862">
              <w:rPr>
                <w:rFonts w:cstheme="minorHAnsi"/>
                <w:b/>
                <w:sz w:val="20"/>
                <w:szCs w:val="20"/>
              </w:rPr>
              <w:t>None</w:t>
            </w:r>
          </w:p>
        </w:tc>
        <w:tc>
          <w:tcPr>
            <w:tcW w:w="1355" w:type="dxa"/>
          </w:tcPr>
          <w:p w14:paraId="0B0AB612" w14:textId="77777777" w:rsidR="002E5516" w:rsidRPr="00D56862" w:rsidRDefault="002E5516" w:rsidP="001706D7">
            <w:pPr>
              <w:jc w:val="center"/>
              <w:rPr>
                <w:rFonts w:cstheme="minorHAnsi"/>
                <w:b/>
                <w:sz w:val="20"/>
                <w:szCs w:val="20"/>
              </w:rPr>
            </w:pPr>
            <w:r w:rsidRPr="00D56862">
              <w:rPr>
                <w:rFonts w:cstheme="minorHAnsi"/>
                <w:b/>
                <w:sz w:val="20"/>
                <w:szCs w:val="20"/>
              </w:rPr>
              <w:t>Yes, as first provider</w:t>
            </w:r>
          </w:p>
        </w:tc>
        <w:tc>
          <w:tcPr>
            <w:tcW w:w="1915" w:type="dxa"/>
          </w:tcPr>
          <w:p w14:paraId="34F77C13" w14:textId="77777777" w:rsidR="002E5516" w:rsidRPr="00D56862" w:rsidRDefault="002E5516" w:rsidP="001706D7">
            <w:pPr>
              <w:jc w:val="center"/>
              <w:rPr>
                <w:rFonts w:cstheme="minorHAnsi"/>
                <w:b/>
                <w:sz w:val="20"/>
                <w:szCs w:val="20"/>
              </w:rPr>
            </w:pPr>
            <w:r w:rsidRPr="00D56862">
              <w:rPr>
                <w:rFonts w:cstheme="minorHAnsi"/>
                <w:b/>
                <w:sz w:val="20"/>
                <w:szCs w:val="20"/>
              </w:rPr>
              <w:t xml:space="preserve">Yes, as second </w:t>
            </w:r>
            <w:r w:rsidR="00992E68" w:rsidRPr="00D56862">
              <w:rPr>
                <w:rFonts w:cstheme="minorHAnsi"/>
                <w:b/>
                <w:sz w:val="20"/>
                <w:szCs w:val="20"/>
              </w:rPr>
              <w:t>provider</w:t>
            </w:r>
          </w:p>
        </w:tc>
        <w:tc>
          <w:tcPr>
            <w:tcW w:w="2434" w:type="dxa"/>
          </w:tcPr>
          <w:p w14:paraId="155FACD6" w14:textId="77777777" w:rsidR="002E5516" w:rsidRPr="00D56862" w:rsidRDefault="002E5516" w:rsidP="001706D7">
            <w:pPr>
              <w:jc w:val="center"/>
              <w:rPr>
                <w:rFonts w:cstheme="minorHAnsi"/>
                <w:b/>
                <w:sz w:val="20"/>
                <w:szCs w:val="20"/>
              </w:rPr>
            </w:pPr>
            <w:r w:rsidRPr="00D56862">
              <w:rPr>
                <w:rFonts w:cstheme="minorHAnsi"/>
                <w:b/>
                <w:sz w:val="20"/>
                <w:szCs w:val="20"/>
              </w:rPr>
              <w:t>Yes, national</w:t>
            </w:r>
          </w:p>
        </w:tc>
        <w:tc>
          <w:tcPr>
            <w:tcW w:w="2183" w:type="dxa"/>
            <w:gridSpan w:val="2"/>
          </w:tcPr>
          <w:p w14:paraId="12764F9B" w14:textId="77777777" w:rsidR="002E5516" w:rsidRPr="00D56862" w:rsidRDefault="002E5516" w:rsidP="001706D7">
            <w:pPr>
              <w:jc w:val="center"/>
              <w:rPr>
                <w:rFonts w:cstheme="minorHAnsi"/>
                <w:b/>
                <w:sz w:val="20"/>
                <w:szCs w:val="20"/>
              </w:rPr>
            </w:pPr>
            <w:r w:rsidRPr="00D56862">
              <w:rPr>
                <w:rFonts w:cstheme="minorHAnsi"/>
                <w:b/>
                <w:sz w:val="20"/>
                <w:szCs w:val="20"/>
              </w:rPr>
              <w:t>Yes, transnational</w:t>
            </w:r>
          </w:p>
        </w:tc>
      </w:tr>
      <w:tr w:rsidR="002E5516" w:rsidRPr="00D56862" w14:paraId="29CBEA21" w14:textId="77777777" w:rsidTr="00674997">
        <w:tc>
          <w:tcPr>
            <w:tcW w:w="1129" w:type="dxa"/>
          </w:tcPr>
          <w:p w14:paraId="635387E9" w14:textId="77777777" w:rsidR="002E5516" w:rsidRDefault="002E5516">
            <w:pPr>
              <w:rPr>
                <w:rFonts w:cstheme="minorHAnsi"/>
                <w:b/>
              </w:rPr>
            </w:pPr>
          </w:p>
          <w:p w14:paraId="186B84DA" w14:textId="4C513B0F" w:rsidR="009E08DA" w:rsidRPr="00D56862" w:rsidRDefault="009E08DA">
            <w:pPr>
              <w:rPr>
                <w:rFonts w:cstheme="minorHAnsi"/>
                <w:b/>
              </w:rPr>
            </w:pPr>
          </w:p>
        </w:tc>
        <w:tc>
          <w:tcPr>
            <w:tcW w:w="1355" w:type="dxa"/>
          </w:tcPr>
          <w:p w14:paraId="6FD4689F" w14:textId="77777777" w:rsidR="002E5516" w:rsidRPr="00D56862" w:rsidRDefault="002E5516">
            <w:pPr>
              <w:rPr>
                <w:rFonts w:cstheme="minorHAnsi"/>
                <w:b/>
              </w:rPr>
            </w:pPr>
          </w:p>
        </w:tc>
        <w:tc>
          <w:tcPr>
            <w:tcW w:w="1915" w:type="dxa"/>
          </w:tcPr>
          <w:p w14:paraId="42BE9C44" w14:textId="77777777" w:rsidR="002E5516" w:rsidRPr="00D56862" w:rsidRDefault="002E5516">
            <w:pPr>
              <w:rPr>
                <w:rFonts w:cstheme="minorHAnsi"/>
                <w:b/>
              </w:rPr>
            </w:pPr>
          </w:p>
        </w:tc>
        <w:tc>
          <w:tcPr>
            <w:tcW w:w="2434" w:type="dxa"/>
          </w:tcPr>
          <w:p w14:paraId="257DA3F6" w14:textId="77777777" w:rsidR="002E5516" w:rsidRPr="00D56862" w:rsidRDefault="002E5516">
            <w:pPr>
              <w:rPr>
                <w:rFonts w:cstheme="minorHAnsi"/>
                <w:b/>
              </w:rPr>
            </w:pPr>
          </w:p>
        </w:tc>
        <w:tc>
          <w:tcPr>
            <w:tcW w:w="2183" w:type="dxa"/>
            <w:gridSpan w:val="2"/>
          </w:tcPr>
          <w:p w14:paraId="6007E43D" w14:textId="77777777" w:rsidR="002E5516" w:rsidRPr="00D56862" w:rsidRDefault="002E5516">
            <w:pPr>
              <w:rPr>
                <w:rFonts w:cstheme="minorHAnsi"/>
                <w:b/>
              </w:rPr>
            </w:pPr>
          </w:p>
        </w:tc>
      </w:tr>
      <w:tr w:rsidR="001706D7" w:rsidRPr="00D56862" w14:paraId="03779FAC" w14:textId="77777777" w:rsidTr="00CF5EB3">
        <w:tc>
          <w:tcPr>
            <w:tcW w:w="9016" w:type="dxa"/>
            <w:gridSpan w:val="6"/>
            <w:shd w:val="clear" w:color="auto" w:fill="EEECE1" w:themeFill="background2"/>
          </w:tcPr>
          <w:p w14:paraId="0EE1B208" w14:textId="77777777" w:rsidR="001706D7" w:rsidRPr="00D56862" w:rsidRDefault="001706D7" w:rsidP="00CF5EB3">
            <w:pPr>
              <w:jc w:val="center"/>
              <w:rPr>
                <w:rFonts w:cstheme="minorHAnsi"/>
                <w:b/>
              </w:rPr>
            </w:pPr>
            <w:r w:rsidRPr="00D56862">
              <w:rPr>
                <w:rFonts w:cstheme="minorHAnsi"/>
                <w:b/>
              </w:rPr>
              <w:t xml:space="preserve">Sites of Delivery </w:t>
            </w:r>
            <w:r w:rsidR="002E5516" w:rsidRPr="00D56862">
              <w:rPr>
                <w:rFonts w:cstheme="minorHAnsi"/>
                <w:sz w:val="18"/>
                <w:szCs w:val="18"/>
              </w:rPr>
              <w:t>(</w:t>
            </w:r>
            <w:r w:rsidR="002E5516" w:rsidRPr="00D56862">
              <w:rPr>
                <w:rFonts w:cstheme="minorHAnsi"/>
                <w:sz w:val="18"/>
                <w:szCs w:val="18"/>
              </w:rPr>
              <w:sym w:font="Wingdings" w:char="F0FC"/>
            </w:r>
            <w:r w:rsidR="002E5516" w:rsidRPr="00D56862">
              <w:rPr>
                <w:rFonts w:cstheme="minorHAnsi"/>
                <w:sz w:val="18"/>
                <w:szCs w:val="18"/>
              </w:rPr>
              <w:t xml:space="preserve"> one or more as appropriate)</w:t>
            </w:r>
          </w:p>
        </w:tc>
      </w:tr>
      <w:tr w:rsidR="002E5516" w:rsidRPr="00D56862" w14:paraId="172DE8A6" w14:textId="77777777" w:rsidTr="002E5516">
        <w:tc>
          <w:tcPr>
            <w:tcW w:w="2484" w:type="dxa"/>
            <w:gridSpan w:val="2"/>
          </w:tcPr>
          <w:p w14:paraId="1F3536E5" w14:textId="77777777" w:rsidR="001706D7" w:rsidRPr="00D56862" w:rsidRDefault="001706D7" w:rsidP="00CF5EB3">
            <w:pPr>
              <w:jc w:val="center"/>
              <w:rPr>
                <w:rFonts w:cstheme="minorHAnsi"/>
                <w:b/>
                <w:sz w:val="20"/>
                <w:szCs w:val="20"/>
              </w:rPr>
            </w:pPr>
            <w:r w:rsidRPr="00D56862">
              <w:rPr>
                <w:rFonts w:cstheme="minorHAnsi"/>
                <w:b/>
                <w:sz w:val="20"/>
                <w:szCs w:val="20"/>
              </w:rPr>
              <w:t>Owned premises</w:t>
            </w:r>
          </w:p>
        </w:tc>
        <w:tc>
          <w:tcPr>
            <w:tcW w:w="1915" w:type="dxa"/>
          </w:tcPr>
          <w:p w14:paraId="5787A583" w14:textId="77777777" w:rsidR="001706D7" w:rsidRPr="00D56862" w:rsidRDefault="001706D7" w:rsidP="00CF5EB3">
            <w:pPr>
              <w:jc w:val="center"/>
              <w:rPr>
                <w:rFonts w:cstheme="minorHAnsi"/>
                <w:b/>
                <w:sz w:val="20"/>
                <w:szCs w:val="20"/>
              </w:rPr>
            </w:pPr>
            <w:r w:rsidRPr="00D56862">
              <w:rPr>
                <w:rFonts w:cstheme="minorHAnsi"/>
                <w:b/>
                <w:sz w:val="20"/>
                <w:szCs w:val="20"/>
              </w:rPr>
              <w:t>Long term leased premises</w:t>
            </w:r>
          </w:p>
        </w:tc>
        <w:tc>
          <w:tcPr>
            <w:tcW w:w="2434" w:type="dxa"/>
          </w:tcPr>
          <w:p w14:paraId="09E586E2" w14:textId="77777777" w:rsidR="001706D7" w:rsidRPr="00D56862" w:rsidRDefault="001706D7" w:rsidP="00CF5EB3">
            <w:pPr>
              <w:jc w:val="center"/>
              <w:rPr>
                <w:rFonts w:cstheme="minorHAnsi"/>
                <w:b/>
                <w:sz w:val="20"/>
                <w:szCs w:val="20"/>
              </w:rPr>
            </w:pPr>
            <w:r w:rsidRPr="00D56862">
              <w:rPr>
                <w:rFonts w:cstheme="minorHAnsi"/>
                <w:b/>
                <w:sz w:val="20"/>
                <w:szCs w:val="20"/>
              </w:rPr>
              <w:t>On Customer Site</w:t>
            </w:r>
          </w:p>
        </w:tc>
        <w:tc>
          <w:tcPr>
            <w:tcW w:w="2183" w:type="dxa"/>
            <w:gridSpan w:val="2"/>
          </w:tcPr>
          <w:p w14:paraId="45743BFB" w14:textId="77777777" w:rsidR="001706D7" w:rsidRPr="00D56862" w:rsidRDefault="001706D7" w:rsidP="00CF5EB3">
            <w:pPr>
              <w:jc w:val="center"/>
              <w:rPr>
                <w:rFonts w:cstheme="minorHAnsi"/>
                <w:b/>
                <w:sz w:val="20"/>
                <w:szCs w:val="20"/>
              </w:rPr>
            </w:pPr>
            <w:r w:rsidRPr="00D56862">
              <w:rPr>
                <w:rFonts w:cstheme="minorHAnsi"/>
                <w:b/>
                <w:sz w:val="20"/>
                <w:szCs w:val="20"/>
              </w:rPr>
              <w:t>Rented space as required</w:t>
            </w:r>
          </w:p>
        </w:tc>
      </w:tr>
      <w:tr w:rsidR="002E5516" w:rsidRPr="00D56862" w14:paraId="4BD5766F" w14:textId="77777777" w:rsidTr="002E5516">
        <w:tc>
          <w:tcPr>
            <w:tcW w:w="2484" w:type="dxa"/>
            <w:gridSpan w:val="2"/>
          </w:tcPr>
          <w:p w14:paraId="77DF1F85" w14:textId="77777777" w:rsidR="001706D7" w:rsidRDefault="001706D7" w:rsidP="00CF5EB3">
            <w:pPr>
              <w:rPr>
                <w:rFonts w:cstheme="minorHAnsi"/>
                <w:b/>
              </w:rPr>
            </w:pPr>
          </w:p>
          <w:p w14:paraId="5742E153" w14:textId="1691F134" w:rsidR="009E08DA" w:rsidRPr="00D56862" w:rsidRDefault="009E08DA" w:rsidP="00CF5EB3">
            <w:pPr>
              <w:rPr>
                <w:rFonts w:cstheme="minorHAnsi"/>
                <w:b/>
              </w:rPr>
            </w:pPr>
          </w:p>
        </w:tc>
        <w:tc>
          <w:tcPr>
            <w:tcW w:w="1915" w:type="dxa"/>
          </w:tcPr>
          <w:p w14:paraId="3BCB0FC2" w14:textId="77777777" w:rsidR="001706D7" w:rsidRPr="00D56862" w:rsidRDefault="001706D7" w:rsidP="00CF5EB3">
            <w:pPr>
              <w:rPr>
                <w:rFonts w:cstheme="minorHAnsi"/>
                <w:b/>
              </w:rPr>
            </w:pPr>
          </w:p>
        </w:tc>
        <w:tc>
          <w:tcPr>
            <w:tcW w:w="2434" w:type="dxa"/>
          </w:tcPr>
          <w:p w14:paraId="782860D0" w14:textId="77777777" w:rsidR="001706D7" w:rsidRPr="00D56862" w:rsidRDefault="001706D7" w:rsidP="00CF5EB3">
            <w:pPr>
              <w:rPr>
                <w:rFonts w:cstheme="minorHAnsi"/>
                <w:b/>
              </w:rPr>
            </w:pPr>
          </w:p>
        </w:tc>
        <w:tc>
          <w:tcPr>
            <w:tcW w:w="2183" w:type="dxa"/>
            <w:gridSpan w:val="2"/>
          </w:tcPr>
          <w:p w14:paraId="4016F583" w14:textId="77777777" w:rsidR="001706D7" w:rsidRPr="00D56862" w:rsidRDefault="001706D7" w:rsidP="00CF5EB3">
            <w:pPr>
              <w:rPr>
                <w:rFonts w:cstheme="minorHAnsi"/>
                <w:b/>
              </w:rPr>
            </w:pPr>
          </w:p>
        </w:tc>
      </w:tr>
    </w:tbl>
    <w:p w14:paraId="572D63FA" w14:textId="10137744" w:rsidR="001706D7" w:rsidRDefault="001706D7" w:rsidP="00D124F4">
      <w:pPr>
        <w:tabs>
          <w:tab w:val="left" w:pos="709"/>
        </w:tabs>
        <w:spacing w:after="0" w:line="240" w:lineRule="auto"/>
        <w:ind w:left="709" w:hanging="709"/>
        <w:rPr>
          <w:rFonts w:cstheme="minorHAnsi"/>
          <w:b/>
          <w:bCs/>
        </w:rPr>
      </w:pPr>
    </w:p>
    <w:p w14:paraId="5C9DB2F8" w14:textId="77777777" w:rsidR="00672461" w:rsidRDefault="00672461">
      <w:pPr>
        <w:rPr>
          <w:rFonts w:cstheme="minorHAnsi"/>
          <w:b/>
        </w:rPr>
      </w:pPr>
      <w:r>
        <w:rPr>
          <w:rFonts w:cstheme="minorHAnsi"/>
          <w:b/>
        </w:rPr>
        <w:br w:type="page"/>
      </w:r>
    </w:p>
    <w:p w14:paraId="353F2FF8" w14:textId="5BA97441" w:rsidR="002312FB" w:rsidRPr="00D56862" w:rsidRDefault="002312FB" w:rsidP="00085B24">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lastRenderedPageBreak/>
        <w:t xml:space="preserve">Section </w:t>
      </w:r>
      <w:r w:rsidR="00672461">
        <w:rPr>
          <w:rFonts w:cstheme="minorHAnsi"/>
          <w:b/>
          <w:sz w:val="24"/>
          <w:szCs w:val="24"/>
        </w:rPr>
        <w:t>3</w:t>
      </w:r>
      <w:r w:rsidRPr="00D56862">
        <w:rPr>
          <w:rFonts w:cstheme="minorHAnsi"/>
          <w:b/>
          <w:sz w:val="24"/>
          <w:szCs w:val="24"/>
        </w:rPr>
        <w:t xml:space="preserve">: </w:t>
      </w:r>
      <w:r w:rsidR="00CA66D6" w:rsidRPr="00D56862">
        <w:rPr>
          <w:rFonts w:cstheme="minorHAnsi"/>
          <w:b/>
          <w:sz w:val="24"/>
          <w:szCs w:val="24"/>
        </w:rPr>
        <w:t>Statutory Declaration</w:t>
      </w:r>
    </w:p>
    <w:p w14:paraId="54201150" w14:textId="77777777" w:rsidR="006F3D8C" w:rsidRPr="00D56862" w:rsidRDefault="006F3D8C" w:rsidP="00D124F4">
      <w:pPr>
        <w:spacing w:after="0" w:line="240" w:lineRule="auto"/>
        <w:rPr>
          <w:rFonts w:cstheme="minorHAnsi"/>
          <w:color w:val="548DD4" w:themeColor="text2" w:themeTint="99"/>
          <w:sz w:val="20"/>
          <w:szCs w:val="20"/>
        </w:rPr>
      </w:pPr>
      <w:r w:rsidRPr="00D56862">
        <w:rPr>
          <w:rFonts w:cstheme="minorHAnsi"/>
          <w:color w:val="548DD4" w:themeColor="text2" w:themeTint="99"/>
          <w:sz w:val="20"/>
          <w:szCs w:val="20"/>
        </w:rPr>
        <w:t xml:space="preserve">To be completed by Owner, Director or Principal Executive Officer of </w:t>
      </w:r>
      <w:r w:rsidR="007255C8" w:rsidRPr="00D56862">
        <w:rPr>
          <w:rFonts w:cstheme="minorHAnsi"/>
          <w:color w:val="548DD4" w:themeColor="text2" w:themeTint="99"/>
          <w:sz w:val="20"/>
          <w:szCs w:val="20"/>
        </w:rPr>
        <w:t>provider</w:t>
      </w:r>
    </w:p>
    <w:p w14:paraId="6D450A31" w14:textId="77777777" w:rsidR="00D124F4" w:rsidRPr="00D56862" w:rsidRDefault="00D124F4" w:rsidP="00D124F4">
      <w:pPr>
        <w:spacing w:after="0" w:line="240" w:lineRule="auto"/>
        <w:rPr>
          <w:rFonts w:cstheme="minorHAnsi"/>
        </w:rPr>
      </w:pPr>
    </w:p>
    <w:p w14:paraId="0CA4FBBB" w14:textId="77777777" w:rsidR="00756361" w:rsidRPr="00D56862" w:rsidRDefault="00756361" w:rsidP="007255C8">
      <w:pPr>
        <w:spacing w:after="120" w:line="240" w:lineRule="auto"/>
        <w:rPr>
          <w:rFonts w:cstheme="minorHAnsi"/>
        </w:rPr>
      </w:pPr>
      <w:r w:rsidRPr="00D56862">
        <w:rPr>
          <w:rFonts w:cstheme="minorHAnsi"/>
        </w:rPr>
        <w:t xml:space="preserve">I declare that the information provided in this Application Form and any attachments hereto is true and complete in all material respects and I fully understand that it may be an offence to deliberately furnish false, </w:t>
      </w:r>
      <w:proofErr w:type="gramStart"/>
      <w:r w:rsidRPr="00D56862">
        <w:rPr>
          <w:rFonts w:cstheme="minorHAnsi"/>
        </w:rPr>
        <w:t>misleading</w:t>
      </w:r>
      <w:proofErr w:type="gramEnd"/>
      <w:r w:rsidRPr="00D56862">
        <w:rPr>
          <w:rFonts w:cstheme="minorHAnsi"/>
        </w:rPr>
        <w:t xml:space="preserve"> or inaccurate information.</w:t>
      </w:r>
    </w:p>
    <w:tbl>
      <w:tblPr>
        <w:tblStyle w:val="TableGrid"/>
        <w:tblW w:w="0" w:type="auto"/>
        <w:tblLook w:val="04A0" w:firstRow="1" w:lastRow="0" w:firstColumn="1" w:lastColumn="0" w:noHBand="0" w:noVBand="1"/>
      </w:tblPr>
      <w:tblGrid>
        <w:gridCol w:w="4471"/>
        <w:gridCol w:w="4545"/>
      </w:tblGrid>
      <w:tr w:rsidR="00EA7FE5" w:rsidRPr="00D56862" w14:paraId="7CAEE3E6" w14:textId="77777777" w:rsidTr="001969F8">
        <w:trPr>
          <w:trHeight w:val="7902"/>
        </w:trPr>
        <w:tc>
          <w:tcPr>
            <w:tcW w:w="4471" w:type="dxa"/>
          </w:tcPr>
          <w:p w14:paraId="3059E736" w14:textId="77777777" w:rsidR="00EA7FE5" w:rsidRPr="00D56862" w:rsidRDefault="00756361" w:rsidP="000160AC">
            <w:pPr>
              <w:spacing w:before="120"/>
              <w:rPr>
                <w:rFonts w:cstheme="minorHAnsi"/>
              </w:rPr>
            </w:pPr>
            <w:r w:rsidRPr="00D56862">
              <w:rPr>
                <w:rFonts w:cstheme="minorHAnsi"/>
              </w:rPr>
              <w:t>I make this solemn declaration conscientiously believing the sa</w:t>
            </w:r>
            <w:r w:rsidR="00650931" w:rsidRPr="00D56862">
              <w:rPr>
                <w:rFonts w:cstheme="minorHAnsi"/>
              </w:rPr>
              <w:t xml:space="preserve">me to be true for the satisfaction of </w:t>
            </w:r>
            <w:r w:rsidR="00D85CA6" w:rsidRPr="00D56862">
              <w:rPr>
                <w:rFonts w:cstheme="minorHAnsi"/>
              </w:rPr>
              <w:t>Quality</w:t>
            </w:r>
            <w:r w:rsidR="00650931" w:rsidRPr="00D56862">
              <w:rPr>
                <w:rFonts w:cstheme="minorHAnsi"/>
              </w:rPr>
              <w:t xml:space="preserve"> and Qualifications Ireland and pursuant to the Statutory Declarations Act, 1938.</w:t>
            </w:r>
          </w:p>
          <w:p w14:paraId="0407D7E4" w14:textId="77777777" w:rsidR="00EA7FE5" w:rsidRPr="00D56862" w:rsidRDefault="00EA7FE5" w:rsidP="000160AC">
            <w:pPr>
              <w:rPr>
                <w:rFonts w:cstheme="minorHAnsi"/>
              </w:rPr>
            </w:pPr>
          </w:p>
          <w:p w14:paraId="3BF1EE11" w14:textId="77777777" w:rsidR="00EA7FE5" w:rsidRPr="00D56862" w:rsidRDefault="00EA7FE5" w:rsidP="000160AC">
            <w:pPr>
              <w:rPr>
                <w:rFonts w:cstheme="minorHAnsi"/>
              </w:rPr>
            </w:pPr>
          </w:p>
          <w:p w14:paraId="4B46CA68" w14:textId="77777777" w:rsidR="00EA7FE5" w:rsidRPr="00D56862" w:rsidRDefault="00EA7FE5" w:rsidP="000160AC">
            <w:pPr>
              <w:rPr>
                <w:rFonts w:cstheme="minorHAnsi"/>
              </w:rPr>
            </w:pPr>
          </w:p>
          <w:p w14:paraId="75CFD583" w14:textId="77777777" w:rsidR="00EA7FE5" w:rsidRPr="00D56862" w:rsidRDefault="00EA7FE5" w:rsidP="000160AC">
            <w:pPr>
              <w:rPr>
                <w:rFonts w:cstheme="minorHAnsi"/>
              </w:rPr>
            </w:pPr>
          </w:p>
          <w:p w14:paraId="413F0BB5" w14:textId="77777777" w:rsidR="00EA7FE5" w:rsidRPr="00D56862" w:rsidRDefault="00EA7FE5" w:rsidP="000160AC">
            <w:pPr>
              <w:rPr>
                <w:rFonts w:cstheme="minorHAnsi"/>
              </w:rPr>
            </w:pPr>
          </w:p>
          <w:p w14:paraId="2AB1082E" w14:textId="77777777" w:rsidR="00EA7FE5" w:rsidRPr="00D56862" w:rsidRDefault="00EA7FE5" w:rsidP="000160AC">
            <w:pPr>
              <w:spacing w:before="120"/>
              <w:rPr>
                <w:rFonts w:cstheme="minorHAnsi"/>
              </w:rPr>
            </w:pPr>
            <w:r w:rsidRPr="00D56862">
              <w:rPr>
                <w:rFonts w:cstheme="minorHAnsi"/>
              </w:rPr>
              <w:t>Signature: ________________________</w:t>
            </w:r>
          </w:p>
          <w:p w14:paraId="649395FD" w14:textId="77777777" w:rsidR="00EA7FE5" w:rsidRPr="00D56862" w:rsidRDefault="00EA7FE5" w:rsidP="000160AC">
            <w:pPr>
              <w:spacing w:before="120"/>
              <w:rPr>
                <w:rFonts w:cstheme="minorHAnsi"/>
              </w:rPr>
            </w:pPr>
          </w:p>
          <w:p w14:paraId="0CEDFD7B" w14:textId="77777777" w:rsidR="00EA7FE5" w:rsidRPr="00D56862" w:rsidRDefault="00EA7FE5" w:rsidP="000160AC">
            <w:pPr>
              <w:spacing w:before="120"/>
              <w:rPr>
                <w:rFonts w:cstheme="minorHAnsi"/>
              </w:rPr>
            </w:pPr>
            <w:r w:rsidRPr="00D56862">
              <w:rPr>
                <w:rFonts w:cstheme="minorHAnsi"/>
              </w:rPr>
              <w:t xml:space="preserve">Name: </w:t>
            </w:r>
            <w:r w:rsidR="005F07F4" w:rsidRPr="00D56862">
              <w:rPr>
                <w:rFonts w:cstheme="minorHAnsi"/>
              </w:rPr>
              <w:t>___________________________</w:t>
            </w:r>
          </w:p>
          <w:p w14:paraId="212200BF" w14:textId="77777777" w:rsidR="00EA7FE5" w:rsidRPr="00D56862" w:rsidRDefault="00EA7FE5" w:rsidP="000160AC">
            <w:pPr>
              <w:spacing w:before="120"/>
              <w:rPr>
                <w:rFonts w:cstheme="minorHAnsi"/>
              </w:rPr>
            </w:pPr>
          </w:p>
          <w:p w14:paraId="3083678B" w14:textId="77777777" w:rsidR="00EA7FE5" w:rsidRPr="00D56862" w:rsidRDefault="00EA7FE5" w:rsidP="00D124F4">
            <w:pPr>
              <w:spacing w:before="120"/>
              <w:rPr>
                <w:rFonts w:cstheme="minorHAnsi"/>
              </w:rPr>
            </w:pPr>
            <w:r w:rsidRPr="00D56862">
              <w:rPr>
                <w:rFonts w:cstheme="minorHAnsi"/>
              </w:rPr>
              <w:t>Role: ____________________________</w:t>
            </w:r>
          </w:p>
          <w:p w14:paraId="3C281643" w14:textId="77777777" w:rsidR="00EA7FE5" w:rsidRPr="00D56862" w:rsidRDefault="00EA7FE5" w:rsidP="000160AC">
            <w:pPr>
              <w:rPr>
                <w:rFonts w:cstheme="minorHAnsi"/>
              </w:rPr>
            </w:pPr>
          </w:p>
          <w:p w14:paraId="68EAEF37" w14:textId="77777777" w:rsidR="00EA7FE5" w:rsidRPr="00D56862" w:rsidRDefault="00EA7FE5" w:rsidP="000160AC">
            <w:pPr>
              <w:rPr>
                <w:rFonts w:cstheme="minorHAnsi"/>
              </w:rPr>
            </w:pPr>
          </w:p>
        </w:tc>
        <w:tc>
          <w:tcPr>
            <w:tcW w:w="4545" w:type="dxa"/>
          </w:tcPr>
          <w:p w14:paraId="17E7F9E2" w14:textId="77777777" w:rsidR="00EA7FE5" w:rsidRPr="00D56862" w:rsidRDefault="00EA7FE5" w:rsidP="000160AC">
            <w:pPr>
              <w:spacing w:before="120"/>
              <w:rPr>
                <w:rFonts w:cstheme="minorHAnsi"/>
              </w:rPr>
            </w:pPr>
            <w:r w:rsidRPr="00D56862">
              <w:rPr>
                <w:rFonts w:cstheme="minorHAnsi"/>
              </w:rPr>
              <w:t>Declared before me a Commi</w:t>
            </w:r>
            <w:r w:rsidR="00403AB0" w:rsidRPr="00D56862">
              <w:rPr>
                <w:rFonts w:cstheme="minorHAnsi"/>
              </w:rPr>
              <w:t>ssioner for taking Affidavit</w:t>
            </w:r>
            <w:r w:rsidR="00890339" w:rsidRPr="00D56862">
              <w:rPr>
                <w:rFonts w:cstheme="minorHAnsi"/>
              </w:rPr>
              <w:t>/</w:t>
            </w:r>
            <w:r w:rsidRPr="00D56862">
              <w:rPr>
                <w:rFonts w:cstheme="minorHAnsi"/>
              </w:rPr>
              <w:t>Peace Commissioner</w:t>
            </w:r>
          </w:p>
          <w:p w14:paraId="396A11F8" w14:textId="77777777" w:rsidR="00EA7FE5" w:rsidRPr="00D56862" w:rsidRDefault="00EA7FE5" w:rsidP="000160AC">
            <w:pPr>
              <w:spacing w:before="120"/>
              <w:rPr>
                <w:rFonts w:cstheme="minorHAnsi"/>
              </w:rPr>
            </w:pPr>
            <w:r w:rsidRPr="00D56862">
              <w:rPr>
                <w:rFonts w:cstheme="minorHAnsi"/>
              </w:rPr>
              <w:t>Practising Solicitor this</w:t>
            </w:r>
          </w:p>
          <w:p w14:paraId="354019C8" w14:textId="77777777" w:rsidR="00EA7FE5" w:rsidRPr="00D56862" w:rsidRDefault="00EA7FE5" w:rsidP="000160AC">
            <w:pPr>
              <w:spacing w:before="120"/>
              <w:rPr>
                <w:rFonts w:cstheme="minorHAnsi"/>
              </w:rPr>
            </w:pPr>
          </w:p>
          <w:p w14:paraId="7729DA74" w14:textId="7CF19002" w:rsidR="00EA7FE5" w:rsidRPr="00D56862" w:rsidRDefault="005F07F4" w:rsidP="000160AC">
            <w:pPr>
              <w:spacing w:before="120"/>
              <w:rPr>
                <w:rFonts w:cstheme="minorHAnsi"/>
              </w:rPr>
            </w:pPr>
            <w:r w:rsidRPr="00D56862">
              <w:rPr>
                <w:rFonts w:cstheme="minorHAnsi"/>
              </w:rPr>
              <w:t>________ day of ________</w:t>
            </w:r>
            <w:r w:rsidR="009E08DA">
              <w:rPr>
                <w:rFonts w:cstheme="minorHAnsi"/>
              </w:rPr>
              <w:t>___</w:t>
            </w:r>
            <w:r w:rsidRPr="00D56862">
              <w:rPr>
                <w:rFonts w:cstheme="minorHAnsi"/>
              </w:rPr>
              <w:t xml:space="preserve"> </w:t>
            </w:r>
            <w:r w:rsidR="00EA7FE5" w:rsidRPr="00D56862">
              <w:rPr>
                <w:rFonts w:cstheme="minorHAnsi"/>
              </w:rPr>
              <w:t>20</w:t>
            </w:r>
            <w:r w:rsidRPr="00D56862">
              <w:rPr>
                <w:rFonts w:cstheme="minorHAnsi"/>
              </w:rPr>
              <w:t xml:space="preserve"> </w:t>
            </w:r>
            <w:r w:rsidR="00A34071" w:rsidRPr="00D56862">
              <w:rPr>
                <w:rFonts w:cstheme="minorHAnsi"/>
              </w:rPr>
              <w:t>__</w:t>
            </w:r>
            <w:r w:rsidR="009E08DA">
              <w:rPr>
                <w:rFonts w:cstheme="minorHAnsi"/>
              </w:rPr>
              <w:t xml:space="preserve">__  </w:t>
            </w:r>
            <w:r w:rsidR="00A34071" w:rsidRPr="00D56862">
              <w:rPr>
                <w:rFonts w:cstheme="minorHAnsi"/>
              </w:rPr>
              <w:t xml:space="preserve"> </w:t>
            </w:r>
            <w:r w:rsidR="00EA7FE5" w:rsidRPr="00D56862">
              <w:rPr>
                <w:rFonts w:cstheme="minorHAnsi"/>
              </w:rPr>
              <w:t>by</w:t>
            </w:r>
          </w:p>
          <w:p w14:paraId="1BAE9B50" w14:textId="00F8C136" w:rsidR="00EA7FE5" w:rsidRPr="00D56862" w:rsidRDefault="009E08DA" w:rsidP="000160AC">
            <w:pPr>
              <w:spacing w:before="120"/>
              <w:rPr>
                <w:rFonts w:cstheme="minorHAnsi"/>
              </w:rPr>
            </w:pPr>
            <w:r>
              <w:rPr>
                <w:rFonts w:cstheme="minorHAnsi"/>
              </w:rPr>
              <w:t xml:space="preserve"> </w:t>
            </w:r>
          </w:p>
          <w:p w14:paraId="1489199E" w14:textId="77777777" w:rsidR="005F07F4" w:rsidRPr="00D56862" w:rsidRDefault="005F07F4" w:rsidP="000160AC">
            <w:pPr>
              <w:spacing w:before="120"/>
              <w:rPr>
                <w:rFonts w:cstheme="minorHAnsi"/>
              </w:rPr>
            </w:pPr>
            <w:r w:rsidRPr="00D56862">
              <w:rPr>
                <w:rFonts w:cstheme="minorHAnsi"/>
              </w:rPr>
              <w:t>__________________________________</w:t>
            </w:r>
          </w:p>
          <w:p w14:paraId="6AA875CC" w14:textId="77777777" w:rsidR="00EA7FE5" w:rsidRPr="00D56862" w:rsidRDefault="00EA7FE5" w:rsidP="000160AC">
            <w:pPr>
              <w:spacing w:before="120"/>
              <w:rPr>
                <w:rFonts w:cstheme="minorHAnsi"/>
              </w:rPr>
            </w:pPr>
          </w:p>
          <w:p w14:paraId="5BBC042D" w14:textId="77777777" w:rsidR="00EA7FE5" w:rsidRPr="00D56862" w:rsidRDefault="00EA7FE5" w:rsidP="000160AC">
            <w:pPr>
              <w:spacing w:before="120"/>
              <w:rPr>
                <w:rFonts w:cstheme="minorHAnsi"/>
              </w:rPr>
            </w:pPr>
            <w:r w:rsidRPr="00D56862">
              <w:rPr>
                <w:rFonts w:cstheme="minorHAnsi"/>
              </w:rPr>
              <w:t xml:space="preserve">who is personally known to me/is identified to me </w:t>
            </w:r>
            <w:proofErr w:type="gramStart"/>
            <w:r w:rsidRPr="00D56862">
              <w:rPr>
                <w:rFonts w:cstheme="minorHAnsi"/>
              </w:rPr>
              <w:t>by</w:t>
            </w:r>
            <w:proofErr w:type="gramEnd"/>
          </w:p>
          <w:p w14:paraId="56F90FDB" w14:textId="5A2E9C07" w:rsidR="005F07F4" w:rsidRDefault="005F07F4" w:rsidP="000160AC">
            <w:pPr>
              <w:spacing w:before="120"/>
              <w:rPr>
                <w:rFonts w:cstheme="minorHAnsi"/>
              </w:rPr>
            </w:pPr>
          </w:p>
          <w:p w14:paraId="4924A9C2" w14:textId="77777777" w:rsidR="009E08DA" w:rsidRPr="00D56862" w:rsidRDefault="009E08DA" w:rsidP="000160AC">
            <w:pPr>
              <w:spacing w:before="120"/>
              <w:rPr>
                <w:rFonts w:cstheme="minorHAnsi"/>
              </w:rPr>
            </w:pPr>
          </w:p>
          <w:p w14:paraId="2BE238C6" w14:textId="77777777" w:rsidR="005F07F4" w:rsidRPr="00D56862" w:rsidRDefault="005F07F4" w:rsidP="000160AC">
            <w:pPr>
              <w:spacing w:before="120"/>
              <w:rPr>
                <w:rFonts w:cstheme="minorHAnsi"/>
              </w:rPr>
            </w:pPr>
            <w:r w:rsidRPr="00D56862">
              <w:rPr>
                <w:rFonts w:cstheme="minorHAnsi"/>
              </w:rPr>
              <w:t>__________________________________</w:t>
            </w:r>
          </w:p>
          <w:p w14:paraId="20A8D335" w14:textId="77777777" w:rsidR="005F07F4" w:rsidRPr="00D56862" w:rsidRDefault="005F07F4" w:rsidP="000160AC">
            <w:pPr>
              <w:spacing w:before="120"/>
              <w:rPr>
                <w:rFonts w:cstheme="minorHAnsi"/>
              </w:rPr>
            </w:pPr>
          </w:p>
          <w:p w14:paraId="07BB527A" w14:textId="77777777" w:rsidR="00EA7FE5" w:rsidRPr="00D56862" w:rsidRDefault="00EA7FE5" w:rsidP="000160AC">
            <w:pPr>
              <w:spacing w:before="120"/>
              <w:rPr>
                <w:rFonts w:cstheme="minorHAnsi"/>
              </w:rPr>
            </w:pPr>
          </w:p>
          <w:p w14:paraId="3857CAF8" w14:textId="77777777" w:rsidR="00EA7FE5" w:rsidRPr="00D56862" w:rsidRDefault="00EA7FE5" w:rsidP="000160AC">
            <w:pPr>
              <w:spacing w:before="120"/>
              <w:rPr>
                <w:rFonts w:cstheme="minorHAnsi"/>
              </w:rPr>
            </w:pPr>
            <w:r w:rsidRPr="00D56862">
              <w:rPr>
                <w:rFonts w:cstheme="minorHAnsi"/>
              </w:rPr>
              <w:t>at</w:t>
            </w:r>
          </w:p>
          <w:p w14:paraId="1B124BDC" w14:textId="77777777" w:rsidR="00EA7FE5" w:rsidRPr="00D56862" w:rsidRDefault="00EA7FE5" w:rsidP="000160AC">
            <w:pPr>
              <w:spacing w:before="120"/>
              <w:rPr>
                <w:rFonts w:cstheme="minorHAnsi"/>
              </w:rPr>
            </w:pPr>
          </w:p>
          <w:p w14:paraId="27F50081" w14:textId="77777777" w:rsidR="00EA7FE5" w:rsidRPr="00D56862" w:rsidRDefault="00EA7FE5" w:rsidP="000160AC">
            <w:pPr>
              <w:spacing w:before="120"/>
              <w:rPr>
                <w:rFonts w:cstheme="minorHAnsi"/>
              </w:rPr>
            </w:pPr>
            <w:r w:rsidRPr="00D56862">
              <w:rPr>
                <w:rFonts w:cstheme="minorHAnsi"/>
              </w:rPr>
              <w:t>__________________________________</w:t>
            </w:r>
          </w:p>
          <w:p w14:paraId="7D211692" w14:textId="77777777" w:rsidR="00EA7FE5" w:rsidRPr="00D56862" w:rsidRDefault="00EA7FE5" w:rsidP="000160AC">
            <w:pPr>
              <w:spacing w:before="120"/>
              <w:rPr>
                <w:rFonts w:cstheme="minorHAnsi"/>
              </w:rPr>
            </w:pPr>
          </w:p>
          <w:p w14:paraId="796BEAB4" w14:textId="77777777" w:rsidR="00EA7FE5" w:rsidRPr="00D56862" w:rsidRDefault="00890339" w:rsidP="000160AC">
            <w:pPr>
              <w:spacing w:before="120"/>
              <w:rPr>
                <w:rFonts w:cstheme="minorHAnsi"/>
              </w:rPr>
            </w:pPr>
            <w:r w:rsidRPr="00D56862">
              <w:rPr>
                <w:rFonts w:cstheme="minorHAnsi"/>
              </w:rPr>
              <w:t>Commissioner for Oaths/Peace Commissioner/</w:t>
            </w:r>
            <w:r w:rsidR="00EA7FE5" w:rsidRPr="00D56862">
              <w:rPr>
                <w:rFonts w:cstheme="minorHAnsi"/>
              </w:rPr>
              <w:t xml:space="preserve">Practising </w:t>
            </w:r>
            <w:r w:rsidR="00F1683E" w:rsidRPr="00D56862">
              <w:rPr>
                <w:rFonts w:cstheme="minorHAnsi"/>
              </w:rPr>
              <w:t>Solicitor</w:t>
            </w:r>
          </w:p>
          <w:p w14:paraId="3C17EB69" w14:textId="77777777" w:rsidR="00EA7FE5" w:rsidRPr="00D56862" w:rsidRDefault="00EA7FE5" w:rsidP="000160AC">
            <w:pPr>
              <w:rPr>
                <w:rFonts w:cstheme="minorHAnsi"/>
              </w:rPr>
            </w:pPr>
          </w:p>
        </w:tc>
      </w:tr>
    </w:tbl>
    <w:p w14:paraId="5C69D6B4" w14:textId="77777777" w:rsidR="005A6899" w:rsidRPr="00D56862" w:rsidRDefault="005A6899" w:rsidP="000160AC">
      <w:pPr>
        <w:widowControl w:val="0"/>
        <w:overflowPunct w:val="0"/>
        <w:autoSpaceDE w:val="0"/>
        <w:autoSpaceDN w:val="0"/>
        <w:adjustRightInd w:val="0"/>
        <w:spacing w:after="0" w:line="240" w:lineRule="auto"/>
        <w:ind w:right="95"/>
        <w:rPr>
          <w:rFonts w:cstheme="minorHAnsi"/>
        </w:rPr>
      </w:pPr>
    </w:p>
    <w:p w14:paraId="635EA3CF" w14:textId="77777777" w:rsidR="00CD28B5" w:rsidRDefault="00CD28B5" w:rsidP="000160AC">
      <w:pPr>
        <w:spacing w:after="0"/>
        <w:rPr>
          <w:rFonts w:cstheme="minorHAnsi"/>
        </w:rPr>
        <w:sectPr w:rsidR="00CD28B5" w:rsidSect="00CD28B5">
          <w:headerReference w:type="even" r:id="rId12"/>
          <w:headerReference w:type="default" r:id="rId13"/>
          <w:footerReference w:type="even" r:id="rId14"/>
          <w:footerReference w:type="default" r:id="rId15"/>
          <w:headerReference w:type="first" r:id="rId16"/>
          <w:footerReference w:type="first" r:id="rId17"/>
          <w:pgSz w:w="11906" w:h="16838" w:code="9"/>
          <w:pgMar w:top="962" w:right="1440" w:bottom="1440" w:left="1440" w:header="708" w:footer="708" w:gutter="0"/>
          <w:cols w:space="708"/>
          <w:docGrid w:linePitch="360"/>
        </w:sectPr>
      </w:pPr>
    </w:p>
    <w:p w14:paraId="40C1409D" w14:textId="77777777" w:rsidR="000633D6" w:rsidRDefault="000633D6" w:rsidP="000160AC">
      <w:pPr>
        <w:widowControl w:val="0"/>
        <w:overflowPunct w:val="0"/>
        <w:autoSpaceDE w:val="0"/>
        <w:autoSpaceDN w:val="0"/>
        <w:adjustRightInd w:val="0"/>
        <w:spacing w:before="120" w:after="0" w:line="240" w:lineRule="auto"/>
        <w:ind w:left="567" w:right="80"/>
        <w:rPr>
          <w:rFonts w:cstheme="minorHAnsi"/>
          <w:b/>
          <w:color w:val="548DD4" w:themeColor="text2" w:themeTint="99"/>
        </w:rPr>
      </w:pPr>
    </w:p>
    <w:p w14:paraId="0288B816" w14:textId="3AD6AF8B" w:rsidR="00435BA9" w:rsidRDefault="00890339" w:rsidP="000160AC">
      <w:pPr>
        <w:widowControl w:val="0"/>
        <w:overflowPunct w:val="0"/>
        <w:autoSpaceDE w:val="0"/>
        <w:autoSpaceDN w:val="0"/>
        <w:adjustRightInd w:val="0"/>
        <w:spacing w:before="120" w:after="0" w:line="240" w:lineRule="auto"/>
        <w:ind w:left="567" w:right="80"/>
        <w:rPr>
          <w:rFonts w:cstheme="minorHAnsi"/>
          <w:b/>
          <w:color w:val="548DD4" w:themeColor="text2" w:themeTint="99"/>
        </w:rPr>
      </w:pPr>
      <w:r w:rsidRPr="00D56862">
        <w:rPr>
          <w:rFonts w:cstheme="minorHAnsi"/>
          <w:b/>
          <w:noProof/>
          <w:color w:val="548DD4" w:themeColor="text2" w:themeTint="99"/>
        </w:rPr>
        <w:drawing>
          <wp:anchor distT="0" distB="0" distL="114300" distR="114300" simplePos="0" relativeHeight="251658752" behindDoc="1" locked="0" layoutInCell="1" allowOverlap="1" wp14:anchorId="214C3488" wp14:editId="03881941">
            <wp:simplePos x="0" y="0"/>
            <wp:positionH relativeFrom="column">
              <wp:posOffset>0</wp:posOffset>
            </wp:positionH>
            <wp:positionV relativeFrom="paragraph">
              <wp:posOffset>1905</wp:posOffset>
            </wp:positionV>
            <wp:extent cx="226695" cy="227965"/>
            <wp:effectExtent l="0" t="0" r="1905" b="635"/>
            <wp:wrapTight wrapText="bothSides">
              <wp:wrapPolygon edited="0">
                <wp:start x="0" y="0"/>
                <wp:lineTo x="0" y="19855"/>
                <wp:lineTo x="3630" y="19855"/>
                <wp:lineTo x="18151" y="19855"/>
                <wp:lineTo x="19966" y="19855"/>
                <wp:lineTo x="19966" y="16245"/>
                <wp:lineTo x="10891" y="0"/>
                <wp:lineTo x="0" y="0"/>
              </wp:wrapPolygon>
            </wp:wrapTight>
            <wp:docPr id="7" name="Picture 7" descr="C:\Users\amaher\AppData\Local\Microsoft\Windows\Temporary Internet Files\Content.IE5\HLKMCW4D\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her\AppData\Local\Microsoft\Windows\Temporary Internet Files\Content.IE5\HLKMCW4D\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5F" w:rsidRPr="00D56862">
        <w:rPr>
          <w:rFonts w:cstheme="minorHAnsi"/>
          <w:b/>
          <w:color w:val="548DD4" w:themeColor="text2" w:themeTint="99"/>
        </w:rPr>
        <w:t xml:space="preserve">Checklist </w:t>
      </w:r>
      <w:r w:rsidR="00B974B0" w:rsidRPr="00D56862">
        <w:rPr>
          <w:rFonts w:cstheme="minorHAnsi"/>
          <w:b/>
          <w:color w:val="548DD4" w:themeColor="text2" w:themeTint="99"/>
        </w:rPr>
        <w:t>of documents for</w:t>
      </w:r>
      <w:r w:rsidR="00ED16B7" w:rsidRPr="00D56862">
        <w:rPr>
          <w:rFonts w:cstheme="minorHAnsi"/>
          <w:b/>
          <w:color w:val="548DD4" w:themeColor="text2" w:themeTint="99"/>
        </w:rPr>
        <w:t xml:space="preserve"> submitting </w:t>
      </w:r>
      <w:r w:rsidR="00B974B0" w:rsidRPr="00D56862">
        <w:rPr>
          <w:rFonts w:cstheme="minorHAnsi"/>
          <w:b/>
          <w:color w:val="548DD4" w:themeColor="text2" w:themeTint="99"/>
        </w:rPr>
        <w:t xml:space="preserve">with </w:t>
      </w:r>
      <w:r w:rsidR="00ED16B7" w:rsidRPr="00D56862">
        <w:rPr>
          <w:rFonts w:cstheme="minorHAnsi"/>
          <w:b/>
          <w:color w:val="548DD4" w:themeColor="text2" w:themeTint="99"/>
        </w:rPr>
        <w:t xml:space="preserve">an application for </w:t>
      </w:r>
      <w:r w:rsidR="00672461">
        <w:rPr>
          <w:rFonts w:cstheme="minorHAnsi"/>
          <w:b/>
          <w:color w:val="548DD4" w:themeColor="text2" w:themeTint="99"/>
        </w:rPr>
        <w:t>QA Approval for Blended Learning</w:t>
      </w:r>
    </w:p>
    <w:p w14:paraId="520ADC0A" w14:textId="77777777" w:rsidR="00A8615F" w:rsidRPr="00D56862" w:rsidRDefault="00A8615F" w:rsidP="000160AC">
      <w:pPr>
        <w:widowControl w:val="0"/>
        <w:overflowPunct w:val="0"/>
        <w:autoSpaceDE w:val="0"/>
        <w:autoSpaceDN w:val="0"/>
        <w:adjustRightInd w:val="0"/>
        <w:spacing w:after="0" w:line="240" w:lineRule="auto"/>
        <w:ind w:right="80"/>
        <w:rPr>
          <w:rFonts w:cstheme="minorHAnsi"/>
          <w:b/>
        </w:rPr>
      </w:pPr>
    </w:p>
    <w:tbl>
      <w:tblPr>
        <w:tblStyle w:val="TableGrid"/>
        <w:tblW w:w="9356" w:type="dxa"/>
        <w:tblInd w:w="-5" w:type="dxa"/>
        <w:tblLook w:val="04A0" w:firstRow="1" w:lastRow="0" w:firstColumn="1" w:lastColumn="0" w:noHBand="0" w:noVBand="1"/>
      </w:tblPr>
      <w:tblGrid>
        <w:gridCol w:w="4111"/>
        <w:gridCol w:w="3827"/>
        <w:gridCol w:w="1418"/>
      </w:tblGrid>
      <w:tr w:rsidR="0001273D" w:rsidRPr="00D56862" w14:paraId="35A3CD9C" w14:textId="77777777" w:rsidTr="00672461">
        <w:trPr>
          <w:trHeight w:val="624"/>
        </w:trPr>
        <w:tc>
          <w:tcPr>
            <w:tcW w:w="4111" w:type="dxa"/>
            <w:vAlign w:val="center"/>
          </w:tcPr>
          <w:p w14:paraId="05A84062"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Evidence required</w:t>
            </w:r>
          </w:p>
        </w:tc>
        <w:tc>
          <w:tcPr>
            <w:tcW w:w="3827" w:type="dxa"/>
            <w:vAlign w:val="center"/>
          </w:tcPr>
          <w:p w14:paraId="22BAA46E"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File name</w:t>
            </w:r>
          </w:p>
        </w:tc>
        <w:tc>
          <w:tcPr>
            <w:tcW w:w="1418" w:type="dxa"/>
            <w:vAlign w:val="center"/>
          </w:tcPr>
          <w:p w14:paraId="6D42C59B"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File format</w:t>
            </w:r>
            <w:r w:rsidR="008E3AC1" w:rsidRPr="00D56862">
              <w:rPr>
                <w:rFonts w:cstheme="minorHAnsi"/>
                <w:b/>
                <w:i/>
                <w:sz w:val="20"/>
                <w:szCs w:val="20"/>
              </w:rPr>
              <w:t xml:space="preserve"> </w:t>
            </w:r>
            <w:r w:rsidR="00FD6636" w:rsidRPr="00D56862">
              <w:rPr>
                <w:rFonts w:cstheme="minorHAnsi"/>
                <w:b/>
                <w:i/>
                <w:sz w:val="20"/>
                <w:szCs w:val="20"/>
              </w:rPr>
              <w:t>(e.g. Word, PDF etc.)</w:t>
            </w:r>
          </w:p>
        </w:tc>
      </w:tr>
      <w:tr w:rsidR="0001273D" w:rsidRPr="00D56862" w14:paraId="08B3082F" w14:textId="77777777" w:rsidTr="00672461">
        <w:trPr>
          <w:trHeight w:val="397"/>
        </w:trPr>
        <w:tc>
          <w:tcPr>
            <w:tcW w:w="4111" w:type="dxa"/>
            <w:vAlign w:val="center"/>
          </w:tcPr>
          <w:p w14:paraId="6813AEB7" w14:textId="3E6515EF" w:rsidR="0001273D" w:rsidRPr="00D56862" w:rsidRDefault="00672461" w:rsidP="00CC742E">
            <w:pPr>
              <w:widowControl w:val="0"/>
              <w:autoSpaceDE w:val="0"/>
              <w:autoSpaceDN w:val="0"/>
              <w:adjustRightInd w:val="0"/>
              <w:rPr>
                <w:rFonts w:cstheme="minorHAnsi"/>
                <w:color w:val="548DD4" w:themeColor="text2" w:themeTint="99"/>
                <w:sz w:val="20"/>
                <w:szCs w:val="20"/>
              </w:rPr>
            </w:pPr>
            <w:r>
              <w:rPr>
                <w:rFonts w:cstheme="minorHAnsi"/>
                <w:color w:val="548DD4" w:themeColor="text2" w:themeTint="99"/>
                <w:sz w:val="20"/>
                <w:szCs w:val="20"/>
              </w:rPr>
              <w:t>Strategic Plan</w:t>
            </w:r>
            <w:r w:rsidR="009365F0">
              <w:rPr>
                <w:rFonts w:cstheme="minorHAnsi"/>
                <w:color w:val="548DD4" w:themeColor="text2" w:themeTint="99"/>
                <w:sz w:val="20"/>
                <w:szCs w:val="20"/>
              </w:rPr>
              <w:t xml:space="preserve"> </w:t>
            </w:r>
            <w:r w:rsidR="0021481E">
              <w:rPr>
                <w:rFonts w:cstheme="minorHAnsi"/>
                <w:color w:val="548DD4" w:themeColor="text2" w:themeTint="99"/>
                <w:sz w:val="20"/>
                <w:szCs w:val="20"/>
              </w:rPr>
              <w:t>for Blended Learning</w:t>
            </w:r>
          </w:p>
        </w:tc>
        <w:tc>
          <w:tcPr>
            <w:tcW w:w="3827" w:type="dxa"/>
            <w:vAlign w:val="center"/>
          </w:tcPr>
          <w:p w14:paraId="44C7D423" w14:textId="77777777" w:rsidR="0001273D" w:rsidRDefault="0001273D" w:rsidP="00CC742E">
            <w:pPr>
              <w:widowControl w:val="0"/>
              <w:autoSpaceDE w:val="0"/>
              <w:autoSpaceDN w:val="0"/>
              <w:adjustRightInd w:val="0"/>
              <w:rPr>
                <w:rFonts w:cstheme="minorHAnsi"/>
              </w:rPr>
            </w:pPr>
          </w:p>
          <w:p w14:paraId="6944A016" w14:textId="77777777" w:rsidR="009E08DA" w:rsidRDefault="009E08DA" w:rsidP="00CC742E">
            <w:pPr>
              <w:widowControl w:val="0"/>
              <w:autoSpaceDE w:val="0"/>
              <w:autoSpaceDN w:val="0"/>
              <w:adjustRightInd w:val="0"/>
              <w:rPr>
                <w:rFonts w:cstheme="minorHAnsi"/>
              </w:rPr>
            </w:pPr>
          </w:p>
          <w:p w14:paraId="5622828A" w14:textId="0F69CF5B" w:rsidR="008C2F37" w:rsidRPr="00D56862" w:rsidRDefault="008C2F37" w:rsidP="00CC742E">
            <w:pPr>
              <w:widowControl w:val="0"/>
              <w:autoSpaceDE w:val="0"/>
              <w:autoSpaceDN w:val="0"/>
              <w:adjustRightInd w:val="0"/>
              <w:rPr>
                <w:rFonts w:cstheme="minorHAnsi"/>
              </w:rPr>
            </w:pPr>
          </w:p>
        </w:tc>
        <w:tc>
          <w:tcPr>
            <w:tcW w:w="1418" w:type="dxa"/>
            <w:vAlign w:val="center"/>
          </w:tcPr>
          <w:p w14:paraId="04F6BCBB" w14:textId="77777777" w:rsidR="0001273D" w:rsidRPr="00D56862" w:rsidRDefault="0001273D" w:rsidP="00CC742E">
            <w:pPr>
              <w:widowControl w:val="0"/>
              <w:autoSpaceDE w:val="0"/>
              <w:autoSpaceDN w:val="0"/>
              <w:adjustRightInd w:val="0"/>
              <w:rPr>
                <w:rFonts w:cstheme="minorHAnsi"/>
              </w:rPr>
            </w:pPr>
          </w:p>
        </w:tc>
      </w:tr>
      <w:tr w:rsidR="0021481E" w:rsidRPr="00D56862" w14:paraId="74781721" w14:textId="77777777" w:rsidTr="00672461">
        <w:trPr>
          <w:trHeight w:val="397"/>
        </w:trPr>
        <w:tc>
          <w:tcPr>
            <w:tcW w:w="4111" w:type="dxa"/>
            <w:vAlign w:val="center"/>
          </w:tcPr>
          <w:p w14:paraId="0D73DE8E" w14:textId="3E1C4E3D" w:rsidR="0021481E" w:rsidRDefault="0021481E" w:rsidP="00CC742E">
            <w:pPr>
              <w:widowControl w:val="0"/>
              <w:autoSpaceDE w:val="0"/>
              <w:autoSpaceDN w:val="0"/>
              <w:adjustRightInd w:val="0"/>
              <w:rPr>
                <w:rFonts w:cstheme="minorHAnsi"/>
                <w:color w:val="548DD4" w:themeColor="text2" w:themeTint="99"/>
                <w:sz w:val="20"/>
                <w:szCs w:val="20"/>
              </w:rPr>
            </w:pPr>
            <w:r>
              <w:rPr>
                <w:rFonts w:cstheme="minorHAnsi"/>
                <w:color w:val="548DD4" w:themeColor="text2" w:themeTint="99"/>
                <w:sz w:val="20"/>
                <w:szCs w:val="20"/>
              </w:rPr>
              <w:t>Policy for Blended Learning</w:t>
            </w:r>
          </w:p>
        </w:tc>
        <w:tc>
          <w:tcPr>
            <w:tcW w:w="3827" w:type="dxa"/>
            <w:vAlign w:val="center"/>
          </w:tcPr>
          <w:p w14:paraId="312D9440" w14:textId="77777777" w:rsidR="0021481E" w:rsidRDefault="0021481E" w:rsidP="00CC742E">
            <w:pPr>
              <w:widowControl w:val="0"/>
              <w:autoSpaceDE w:val="0"/>
              <w:autoSpaceDN w:val="0"/>
              <w:adjustRightInd w:val="0"/>
              <w:rPr>
                <w:rFonts w:cstheme="minorHAnsi"/>
              </w:rPr>
            </w:pPr>
          </w:p>
        </w:tc>
        <w:tc>
          <w:tcPr>
            <w:tcW w:w="1418" w:type="dxa"/>
            <w:vAlign w:val="center"/>
          </w:tcPr>
          <w:p w14:paraId="3C9D2A99" w14:textId="77777777" w:rsidR="0021481E" w:rsidRPr="00D56862" w:rsidRDefault="0021481E" w:rsidP="00CC742E">
            <w:pPr>
              <w:widowControl w:val="0"/>
              <w:autoSpaceDE w:val="0"/>
              <w:autoSpaceDN w:val="0"/>
              <w:adjustRightInd w:val="0"/>
              <w:rPr>
                <w:rFonts w:cstheme="minorHAnsi"/>
              </w:rPr>
            </w:pPr>
          </w:p>
        </w:tc>
      </w:tr>
      <w:tr w:rsidR="001C11F1" w:rsidRPr="00D56862" w14:paraId="70881912" w14:textId="77777777" w:rsidTr="00672461">
        <w:trPr>
          <w:trHeight w:val="397"/>
        </w:trPr>
        <w:tc>
          <w:tcPr>
            <w:tcW w:w="4111" w:type="dxa"/>
            <w:vAlign w:val="center"/>
          </w:tcPr>
          <w:p w14:paraId="574DBA08" w14:textId="5BFA5858" w:rsidR="001C11F1" w:rsidRPr="00D56862" w:rsidRDefault="00426DA8"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Draft QA procedures</w:t>
            </w:r>
            <w:r>
              <w:rPr>
                <w:rFonts w:cstheme="minorHAnsi"/>
                <w:color w:val="548DD4" w:themeColor="text2" w:themeTint="99"/>
                <w:sz w:val="20"/>
                <w:szCs w:val="20"/>
              </w:rPr>
              <w:t xml:space="preserve"> to manage Blended Learning</w:t>
            </w:r>
          </w:p>
        </w:tc>
        <w:tc>
          <w:tcPr>
            <w:tcW w:w="3827" w:type="dxa"/>
            <w:vAlign w:val="center"/>
          </w:tcPr>
          <w:p w14:paraId="55B9993B" w14:textId="08BE5785" w:rsidR="001C11F1" w:rsidRDefault="001C11F1" w:rsidP="00CC742E">
            <w:pPr>
              <w:widowControl w:val="0"/>
              <w:autoSpaceDE w:val="0"/>
              <w:autoSpaceDN w:val="0"/>
              <w:adjustRightInd w:val="0"/>
              <w:rPr>
                <w:rFonts w:cstheme="minorHAnsi"/>
              </w:rPr>
            </w:pPr>
          </w:p>
          <w:p w14:paraId="09302F89" w14:textId="77777777" w:rsidR="008C2F37" w:rsidRDefault="008C2F37" w:rsidP="00CC742E">
            <w:pPr>
              <w:widowControl w:val="0"/>
              <w:autoSpaceDE w:val="0"/>
              <w:autoSpaceDN w:val="0"/>
              <w:adjustRightInd w:val="0"/>
              <w:rPr>
                <w:rFonts w:cstheme="minorHAnsi"/>
              </w:rPr>
            </w:pPr>
          </w:p>
          <w:p w14:paraId="5BE69F45" w14:textId="41222386" w:rsidR="009E08DA" w:rsidRPr="00D56862" w:rsidRDefault="009E08DA" w:rsidP="00CC742E">
            <w:pPr>
              <w:widowControl w:val="0"/>
              <w:autoSpaceDE w:val="0"/>
              <w:autoSpaceDN w:val="0"/>
              <w:adjustRightInd w:val="0"/>
              <w:rPr>
                <w:rFonts w:cstheme="minorHAnsi"/>
              </w:rPr>
            </w:pPr>
          </w:p>
        </w:tc>
        <w:tc>
          <w:tcPr>
            <w:tcW w:w="1418" w:type="dxa"/>
            <w:vAlign w:val="center"/>
          </w:tcPr>
          <w:p w14:paraId="3978F627" w14:textId="77777777" w:rsidR="001C11F1" w:rsidRPr="00D56862" w:rsidRDefault="001C11F1" w:rsidP="00CC742E">
            <w:pPr>
              <w:widowControl w:val="0"/>
              <w:autoSpaceDE w:val="0"/>
              <w:autoSpaceDN w:val="0"/>
              <w:adjustRightInd w:val="0"/>
              <w:rPr>
                <w:rFonts w:cstheme="minorHAnsi"/>
              </w:rPr>
            </w:pPr>
          </w:p>
        </w:tc>
      </w:tr>
      <w:tr w:rsidR="0021481E" w:rsidRPr="00D56862" w14:paraId="4A9E78E2" w14:textId="77777777" w:rsidTr="00672461">
        <w:trPr>
          <w:trHeight w:val="397"/>
        </w:trPr>
        <w:tc>
          <w:tcPr>
            <w:tcW w:w="4111" w:type="dxa"/>
            <w:vAlign w:val="center"/>
          </w:tcPr>
          <w:p w14:paraId="055A5790" w14:textId="77777777" w:rsidR="0021481E" w:rsidRDefault="0021481E" w:rsidP="00CC742E">
            <w:pPr>
              <w:widowControl w:val="0"/>
              <w:autoSpaceDE w:val="0"/>
              <w:autoSpaceDN w:val="0"/>
              <w:adjustRightInd w:val="0"/>
              <w:rPr>
                <w:rFonts w:cstheme="minorHAnsi"/>
                <w:color w:val="548DD4" w:themeColor="text2" w:themeTint="99"/>
                <w:sz w:val="20"/>
                <w:szCs w:val="20"/>
              </w:rPr>
            </w:pPr>
            <w:r>
              <w:rPr>
                <w:rFonts w:cstheme="minorHAnsi"/>
                <w:color w:val="548DD4" w:themeColor="text2" w:themeTint="99"/>
                <w:sz w:val="20"/>
                <w:szCs w:val="20"/>
              </w:rPr>
              <w:t>A link or access has been provided to the virtual learning environment (VLE) being used and / or access has been provided to sample blended learning materials</w:t>
            </w:r>
          </w:p>
          <w:p w14:paraId="2D901A0A" w14:textId="1B64CEB3" w:rsidR="0021481E" w:rsidRPr="00D56862" w:rsidRDefault="0021481E" w:rsidP="00CC742E">
            <w:pPr>
              <w:widowControl w:val="0"/>
              <w:autoSpaceDE w:val="0"/>
              <w:autoSpaceDN w:val="0"/>
              <w:adjustRightInd w:val="0"/>
              <w:rPr>
                <w:rFonts w:cstheme="minorHAnsi"/>
                <w:color w:val="548DD4" w:themeColor="text2" w:themeTint="99"/>
                <w:sz w:val="20"/>
                <w:szCs w:val="20"/>
              </w:rPr>
            </w:pPr>
          </w:p>
        </w:tc>
        <w:tc>
          <w:tcPr>
            <w:tcW w:w="3827" w:type="dxa"/>
            <w:vAlign w:val="center"/>
          </w:tcPr>
          <w:p w14:paraId="0C43B8F8" w14:textId="77777777" w:rsidR="0021481E" w:rsidRDefault="0021481E" w:rsidP="00CC742E">
            <w:pPr>
              <w:widowControl w:val="0"/>
              <w:autoSpaceDE w:val="0"/>
              <w:autoSpaceDN w:val="0"/>
              <w:adjustRightInd w:val="0"/>
              <w:rPr>
                <w:rFonts w:cstheme="minorHAnsi"/>
              </w:rPr>
            </w:pPr>
          </w:p>
        </w:tc>
        <w:tc>
          <w:tcPr>
            <w:tcW w:w="1418" w:type="dxa"/>
            <w:vAlign w:val="center"/>
          </w:tcPr>
          <w:p w14:paraId="1D1BB293" w14:textId="77777777" w:rsidR="0021481E" w:rsidRPr="00D56862" w:rsidRDefault="0021481E" w:rsidP="00CC742E">
            <w:pPr>
              <w:widowControl w:val="0"/>
              <w:autoSpaceDE w:val="0"/>
              <w:autoSpaceDN w:val="0"/>
              <w:adjustRightInd w:val="0"/>
              <w:rPr>
                <w:rFonts w:cstheme="minorHAnsi"/>
              </w:rPr>
            </w:pPr>
          </w:p>
        </w:tc>
      </w:tr>
      <w:tr w:rsidR="001C11F1" w:rsidRPr="00D56862" w14:paraId="7F6663DE" w14:textId="77777777" w:rsidTr="00672461">
        <w:trPr>
          <w:trHeight w:val="624"/>
        </w:trPr>
        <w:tc>
          <w:tcPr>
            <w:tcW w:w="4111" w:type="dxa"/>
            <w:vAlign w:val="center"/>
          </w:tcPr>
          <w:p w14:paraId="3036BEC0" w14:textId="420D411D" w:rsidR="001C11F1" w:rsidRPr="00D56862" w:rsidRDefault="00426DA8"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The statutory declaration has been signed by the Owner, Director or Principal Executive Officer of the Applicant and witnessed by an authorised person (5)</w:t>
            </w:r>
          </w:p>
        </w:tc>
        <w:tc>
          <w:tcPr>
            <w:tcW w:w="3827" w:type="dxa"/>
            <w:vAlign w:val="center"/>
          </w:tcPr>
          <w:p w14:paraId="3D5BF09D" w14:textId="77777777" w:rsidR="001C11F1" w:rsidRDefault="001C11F1" w:rsidP="00CC742E">
            <w:pPr>
              <w:widowControl w:val="0"/>
              <w:autoSpaceDE w:val="0"/>
              <w:autoSpaceDN w:val="0"/>
              <w:adjustRightInd w:val="0"/>
              <w:rPr>
                <w:rFonts w:cstheme="minorHAnsi"/>
              </w:rPr>
            </w:pPr>
          </w:p>
          <w:p w14:paraId="7AD6B51D" w14:textId="77777777" w:rsidR="008C2F37" w:rsidRDefault="008C2F37" w:rsidP="00CC742E">
            <w:pPr>
              <w:widowControl w:val="0"/>
              <w:autoSpaceDE w:val="0"/>
              <w:autoSpaceDN w:val="0"/>
              <w:adjustRightInd w:val="0"/>
              <w:rPr>
                <w:rFonts w:cstheme="minorHAnsi"/>
              </w:rPr>
            </w:pPr>
          </w:p>
          <w:p w14:paraId="3F40A54A" w14:textId="0B2A8FAE" w:rsidR="008C2F37" w:rsidRPr="00D56862" w:rsidRDefault="008C2F37" w:rsidP="00CC742E">
            <w:pPr>
              <w:widowControl w:val="0"/>
              <w:autoSpaceDE w:val="0"/>
              <w:autoSpaceDN w:val="0"/>
              <w:adjustRightInd w:val="0"/>
              <w:rPr>
                <w:rFonts w:cstheme="minorHAnsi"/>
              </w:rPr>
            </w:pPr>
          </w:p>
        </w:tc>
        <w:tc>
          <w:tcPr>
            <w:tcW w:w="1418" w:type="dxa"/>
            <w:vAlign w:val="center"/>
          </w:tcPr>
          <w:p w14:paraId="2E11E40C" w14:textId="77777777" w:rsidR="001C11F1" w:rsidRPr="00D56862" w:rsidRDefault="001C11F1" w:rsidP="00CC742E">
            <w:pPr>
              <w:widowControl w:val="0"/>
              <w:autoSpaceDE w:val="0"/>
              <w:autoSpaceDN w:val="0"/>
              <w:adjustRightInd w:val="0"/>
              <w:rPr>
                <w:rFonts w:cstheme="minorHAnsi"/>
              </w:rPr>
            </w:pPr>
          </w:p>
        </w:tc>
      </w:tr>
      <w:tr w:rsidR="001C11F1" w:rsidRPr="00D56862" w14:paraId="4ECDE360" w14:textId="77777777" w:rsidTr="00672461">
        <w:trPr>
          <w:trHeight w:val="624"/>
        </w:trPr>
        <w:tc>
          <w:tcPr>
            <w:tcW w:w="4111" w:type="dxa"/>
            <w:vAlign w:val="center"/>
          </w:tcPr>
          <w:p w14:paraId="16122EBE" w14:textId="59C355DB" w:rsidR="001C11F1" w:rsidRPr="00D56862" w:rsidRDefault="001C11F1" w:rsidP="00CC742E">
            <w:pPr>
              <w:widowControl w:val="0"/>
              <w:autoSpaceDE w:val="0"/>
              <w:autoSpaceDN w:val="0"/>
              <w:adjustRightInd w:val="0"/>
              <w:rPr>
                <w:rFonts w:cstheme="minorHAnsi"/>
                <w:color w:val="548DD4" w:themeColor="text2" w:themeTint="99"/>
                <w:sz w:val="20"/>
                <w:szCs w:val="20"/>
              </w:rPr>
            </w:pPr>
          </w:p>
        </w:tc>
        <w:tc>
          <w:tcPr>
            <w:tcW w:w="3827" w:type="dxa"/>
            <w:vAlign w:val="center"/>
          </w:tcPr>
          <w:p w14:paraId="030C0CCF" w14:textId="77777777" w:rsidR="001C11F1" w:rsidRDefault="001C11F1" w:rsidP="00CC742E">
            <w:pPr>
              <w:widowControl w:val="0"/>
              <w:autoSpaceDE w:val="0"/>
              <w:autoSpaceDN w:val="0"/>
              <w:adjustRightInd w:val="0"/>
              <w:rPr>
                <w:rFonts w:cstheme="minorHAnsi"/>
              </w:rPr>
            </w:pPr>
          </w:p>
          <w:p w14:paraId="364ACFC5" w14:textId="77777777" w:rsidR="008C2F37" w:rsidRDefault="008C2F37" w:rsidP="00CC742E">
            <w:pPr>
              <w:widowControl w:val="0"/>
              <w:autoSpaceDE w:val="0"/>
              <w:autoSpaceDN w:val="0"/>
              <w:adjustRightInd w:val="0"/>
              <w:rPr>
                <w:rFonts w:cstheme="minorHAnsi"/>
              </w:rPr>
            </w:pPr>
          </w:p>
          <w:p w14:paraId="5297E280" w14:textId="00541F8B" w:rsidR="008C2F37" w:rsidRPr="00D56862" w:rsidRDefault="008C2F37" w:rsidP="00CC742E">
            <w:pPr>
              <w:widowControl w:val="0"/>
              <w:autoSpaceDE w:val="0"/>
              <w:autoSpaceDN w:val="0"/>
              <w:adjustRightInd w:val="0"/>
              <w:rPr>
                <w:rFonts w:cstheme="minorHAnsi"/>
              </w:rPr>
            </w:pPr>
          </w:p>
        </w:tc>
        <w:tc>
          <w:tcPr>
            <w:tcW w:w="1418" w:type="dxa"/>
            <w:vAlign w:val="center"/>
          </w:tcPr>
          <w:p w14:paraId="27D91A2C" w14:textId="77777777" w:rsidR="001C11F1" w:rsidRPr="00D56862" w:rsidRDefault="001C11F1" w:rsidP="00CC742E">
            <w:pPr>
              <w:widowControl w:val="0"/>
              <w:autoSpaceDE w:val="0"/>
              <w:autoSpaceDN w:val="0"/>
              <w:adjustRightInd w:val="0"/>
              <w:rPr>
                <w:rFonts w:cstheme="minorHAnsi"/>
              </w:rPr>
            </w:pPr>
          </w:p>
        </w:tc>
      </w:tr>
      <w:tr w:rsidR="001C11F1" w:rsidRPr="00D56862" w14:paraId="513026BF" w14:textId="77777777" w:rsidTr="00672461">
        <w:trPr>
          <w:trHeight w:val="397"/>
        </w:trPr>
        <w:tc>
          <w:tcPr>
            <w:tcW w:w="4111" w:type="dxa"/>
            <w:vAlign w:val="center"/>
          </w:tcPr>
          <w:p w14:paraId="4B98A81A" w14:textId="35C18C19" w:rsidR="001C11F1" w:rsidRPr="00D56862" w:rsidRDefault="001C11F1" w:rsidP="00CC742E">
            <w:pPr>
              <w:widowControl w:val="0"/>
              <w:autoSpaceDE w:val="0"/>
              <w:autoSpaceDN w:val="0"/>
              <w:adjustRightInd w:val="0"/>
              <w:rPr>
                <w:rFonts w:cstheme="minorHAnsi"/>
                <w:color w:val="548DD4" w:themeColor="text2" w:themeTint="99"/>
                <w:sz w:val="20"/>
                <w:szCs w:val="20"/>
              </w:rPr>
            </w:pPr>
          </w:p>
        </w:tc>
        <w:tc>
          <w:tcPr>
            <w:tcW w:w="3827" w:type="dxa"/>
            <w:vAlign w:val="center"/>
          </w:tcPr>
          <w:p w14:paraId="25E9DD3C" w14:textId="6F1192D9" w:rsidR="001C11F1" w:rsidRDefault="001C11F1" w:rsidP="00CC742E">
            <w:pPr>
              <w:widowControl w:val="0"/>
              <w:autoSpaceDE w:val="0"/>
              <w:autoSpaceDN w:val="0"/>
              <w:adjustRightInd w:val="0"/>
              <w:rPr>
                <w:rFonts w:cstheme="minorHAnsi"/>
              </w:rPr>
            </w:pPr>
          </w:p>
          <w:p w14:paraId="103B7A0F" w14:textId="77777777" w:rsidR="008C2F37" w:rsidRDefault="008C2F37" w:rsidP="00CC742E">
            <w:pPr>
              <w:widowControl w:val="0"/>
              <w:autoSpaceDE w:val="0"/>
              <w:autoSpaceDN w:val="0"/>
              <w:adjustRightInd w:val="0"/>
              <w:rPr>
                <w:rFonts w:cstheme="minorHAnsi"/>
              </w:rPr>
            </w:pPr>
          </w:p>
          <w:p w14:paraId="3A75B933" w14:textId="4C384633" w:rsidR="009E08DA" w:rsidRPr="00D56862" w:rsidRDefault="009E08DA" w:rsidP="00CC742E">
            <w:pPr>
              <w:widowControl w:val="0"/>
              <w:autoSpaceDE w:val="0"/>
              <w:autoSpaceDN w:val="0"/>
              <w:adjustRightInd w:val="0"/>
              <w:rPr>
                <w:rFonts w:cstheme="minorHAnsi"/>
              </w:rPr>
            </w:pPr>
          </w:p>
        </w:tc>
        <w:tc>
          <w:tcPr>
            <w:tcW w:w="1418" w:type="dxa"/>
            <w:vAlign w:val="center"/>
          </w:tcPr>
          <w:p w14:paraId="514EA581" w14:textId="77777777" w:rsidR="001C11F1" w:rsidRPr="00D56862" w:rsidRDefault="001C11F1" w:rsidP="00CC742E">
            <w:pPr>
              <w:widowControl w:val="0"/>
              <w:autoSpaceDE w:val="0"/>
              <w:autoSpaceDN w:val="0"/>
              <w:adjustRightInd w:val="0"/>
              <w:rPr>
                <w:rFonts w:cstheme="minorHAnsi"/>
              </w:rPr>
            </w:pPr>
          </w:p>
        </w:tc>
      </w:tr>
      <w:tr w:rsidR="001C11F1" w:rsidRPr="00D56862" w14:paraId="64EEB156" w14:textId="77777777" w:rsidTr="00672461">
        <w:trPr>
          <w:trHeight w:val="397"/>
        </w:trPr>
        <w:tc>
          <w:tcPr>
            <w:tcW w:w="4111" w:type="dxa"/>
            <w:vAlign w:val="center"/>
          </w:tcPr>
          <w:p w14:paraId="3F4B41E8" w14:textId="5D28773E" w:rsidR="001C11F1" w:rsidRPr="00D56862" w:rsidRDefault="001C11F1" w:rsidP="00CC742E">
            <w:pPr>
              <w:widowControl w:val="0"/>
              <w:autoSpaceDE w:val="0"/>
              <w:autoSpaceDN w:val="0"/>
              <w:adjustRightInd w:val="0"/>
              <w:rPr>
                <w:rFonts w:cstheme="minorHAnsi"/>
                <w:color w:val="548DD4" w:themeColor="text2" w:themeTint="99"/>
                <w:sz w:val="20"/>
                <w:szCs w:val="20"/>
              </w:rPr>
            </w:pPr>
          </w:p>
        </w:tc>
        <w:tc>
          <w:tcPr>
            <w:tcW w:w="3827" w:type="dxa"/>
            <w:vAlign w:val="center"/>
          </w:tcPr>
          <w:p w14:paraId="7A92FAC3" w14:textId="77777777" w:rsidR="001C11F1" w:rsidRDefault="001C11F1" w:rsidP="00CC742E">
            <w:pPr>
              <w:widowControl w:val="0"/>
              <w:autoSpaceDE w:val="0"/>
              <w:autoSpaceDN w:val="0"/>
              <w:adjustRightInd w:val="0"/>
              <w:rPr>
                <w:rFonts w:cstheme="minorHAnsi"/>
              </w:rPr>
            </w:pPr>
          </w:p>
          <w:p w14:paraId="54E78E6D" w14:textId="77777777" w:rsidR="009E08DA" w:rsidRDefault="009E08DA" w:rsidP="00CC742E">
            <w:pPr>
              <w:widowControl w:val="0"/>
              <w:autoSpaceDE w:val="0"/>
              <w:autoSpaceDN w:val="0"/>
              <w:adjustRightInd w:val="0"/>
              <w:rPr>
                <w:rFonts w:cstheme="minorHAnsi"/>
              </w:rPr>
            </w:pPr>
          </w:p>
          <w:p w14:paraId="452C36ED" w14:textId="54C6423A" w:rsidR="008C2F37" w:rsidRPr="00D56862" w:rsidRDefault="008C2F37" w:rsidP="00CC742E">
            <w:pPr>
              <w:widowControl w:val="0"/>
              <w:autoSpaceDE w:val="0"/>
              <w:autoSpaceDN w:val="0"/>
              <w:adjustRightInd w:val="0"/>
              <w:rPr>
                <w:rFonts w:cstheme="minorHAnsi"/>
              </w:rPr>
            </w:pPr>
          </w:p>
        </w:tc>
        <w:tc>
          <w:tcPr>
            <w:tcW w:w="1418" w:type="dxa"/>
            <w:vAlign w:val="center"/>
          </w:tcPr>
          <w:p w14:paraId="4C43ED2D" w14:textId="77777777" w:rsidR="001C11F1" w:rsidRPr="00D56862" w:rsidRDefault="001C11F1" w:rsidP="00CC742E">
            <w:pPr>
              <w:widowControl w:val="0"/>
              <w:autoSpaceDE w:val="0"/>
              <w:autoSpaceDN w:val="0"/>
              <w:adjustRightInd w:val="0"/>
              <w:rPr>
                <w:rFonts w:cstheme="minorHAnsi"/>
              </w:rPr>
            </w:pPr>
          </w:p>
        </w:tc>
      </w:tr>
      <w:tr w:rsidR="001C11F1" w:rsidRPr="00D56862" w14:paraId="5BBEF59F" w14:textId="77777777" w:rsidTr="00672461">
        <w:trPr>
          <w:trHeight w:val="850"/>
        </w:trPr>
        <w:tc>
          <w:tcPr>
            <w:tcW w:w="4111" w:type="dxa"/>
            <w:vAlign w:val="center"/>
          </w:tcPr>
          <w:p w14:paraId="34160FDA" w14:textId="53F6E71E" w:rsidR="001C11F1" w:rsidRPr="00D56862" w:rsidRDefault="001C11F1" w:rsidP="00CC742E">
            <w:pPr>
              <w:widowControl w:val="0"/>
              <w:autoSpaceDE w:val="0"/>
              <w:autoSpaceDN w:val="0"/>
              <w:adjustRightInd w:val="0"/>
              <w:rPr>
                <w:rFonts w:cstheme="minorHAnsi"/>
                <w:color w:val="548DD4" w:themeColor="text2" w:themeTint="99"/>
                <w:sz w:val="20"/>
                <w:szCs w:val="20"/>
              </w:rPr>
            </w:pPr>
          </w:p>
        </w:tc>
        <w:tc>
          <w:tcPr>
            <w:tcW w:w="3827" w:type="dxa"/>
            <w:vAlign w:val="center"/>
          </w:tcPr>
          <w:p w14:paraId="4D6AEF58" w14:textId="77777777" w:rsidR="001C11F1" w:rsidRPr="00D56862" w:rsidRDefault="001C11F1" w:rsidP="00CC742E">
            <w:pPr>
              <w:widowControl w:val="0"/>
              <w:autoSpaceDE w:val="0"/>
              <w:autoSpaceDN w:val="0"/>
              <w:adjustRightInd w:val="0"/>
              <w:rPr>
                <w:rFonts w:cstheme="minorHAnsi"/>
              </w:rPr>
            </w:pPr>
          </w:p>
        </w:tc>
        <w:tc>
          <w:tcPr>
            <w:tcW w:w="1418" w:type="dxa"/>
            <w:vAlign w:val="center"/>
          </w:tcPr>
          <w:p w14:paraId="1A6CD1F2" w14:textId="77777777" w:rsidR="001C11F1" w:rsidRPr="00D56862" w:rsidRDefault="001C11F1" w:rsidP="00CC742E">
            <w:pPr>
              <w:widowControl w:val="0"/>
              <w:autoSpaceDE w:val="0"/>
              <w:autoSpaceDN w:val="0"/>
              <w:adjustRightInd w:val="0"/>
              <w:rPr>
                <w:rFonts w:cstheme="minorHAnsi"/>
              </w:rPr>
            </w:pPr>
          </w:p>
        </w:tc>
      </w:tr>
      <w:tr w:rsidR="001C11F1" w:rsidRPr="00D56862" w14:paraId="68127F35" w14:textId="77777777" w:rsidTr="00672461">
        <w:trPr>
          <w:trHeight w:val="397"/>
        </w:trPr>
        <w:tc>
          <w:tcPr>
            <w:tcW w:w="4111" w:type="dxa"/>
            <w:vAlign w:val="center"/>
          </w:tcPr>
          <w:p w14:paraId="47E1C441" w14:textId="272BF247" w:rsidR="001C11F1" w:rsidRPr="00D56862" w:rsidRDefault="001C11F1" w:rsidP="00CC742E">
            <w:pPr>
              <w:widowControl w:val="0"/>
              <w:autoSpaceDE w:val="0"/>
              <w:autoSpaceDN w:val="0"/>
              <w:adjustRightInd w:val="0"/>
              <w:rPr>
                <w:rFonts w:cstheme="minorHAnsi"/>
                <w:color w:val="548DD4" w:themeColor="text2" w:themeTint="99"/>
                <w:sz w:val="20"/>
                <w:szCs w:val="20"/>
              </w:rPr>
            </w:pPr>
          </w:p>
        </w:tc>
        <w:tc>
          <w:tcPr>
            <w:tcW w:w="3827" w:type="dxa"/>
            <w:vAlign w:val="center"/>
          </w:tcPr>
          <w:p w14:paraId="023E290F" w14:textId="524FBFE4" w:rsidR="001C11F1" w:rsidRDefault="001C11F1" w:rsidP="00CC742E">
            <w:pPr>
              <w:widowControl w:val="0"/>
              <w:autoSpaceDE w:val="0"/>
              <w:autoSpaceDN w:val="0"/>
              <w:adjustRightInd w:val="0"/>
              <w:rPr>
                <w:rFonts w:cstheme="minorHAnsi"/>
              </w:rPr>
            </w:pPr>
          </w:p>
          <w:p w14:paraId="588174EE" w14:textId="77777777" w:rsidR="008C2F37" w:rsidRDefault="008C2F37" w:rsidP="00CC742E">
            <w:pPr>
              <w:widowControl w:val="0"/>
              <w:autoSpaceDE w:val="0"/>
              <w:autoSpaceDN w:val="0"/>
              <w:adjustRightInd w:val="0"/>
              <w:rPr>
                <w:rFonts w:cstheme="minorHAnsi"/>
              </w:rPr>
            </w:pPr>
          </w:p>
          <w:p w14:paraId="3B32D63E" w14:textId="73AB0079" w:rsidR="009E08DA" w:rsidRPr="00D56862" w:rsidRDefault="009E08DA" w:rsidP="00CC742E">
            <w:pPr>
              <w:widowControl w:val="0"/>
              <w:autoSpaceDE w:val="0"/>
              <w:autoSpaceDN w:val="0"/>
              <w:adjustRightInd w:val="0"/>
              <w:rPr>
                <w:rFonts w:cstheme="minorHAnsi"/>
              </w:rPr>
            </w:pPr>
          </w:p>
        </w:tc>
        <w:tc>
          <w:tcPr>
            <w:tcW w:w="1418" w:type="dxa"/>
            <w:vAlign w:val="center"/>
          </w:tcPr>
          <w:p w14:paraId="2851E031" w14:textId="77777777" w:rsidR="001C11F1" w:rsidRPr="00D56862" w:rsidRDefault="001C11F1" w:rsidP="00CC742E">
            <w:pPr>
              <w:widowControl w:val="0"/>
              <w:autoSpaceDE w:val="0"/>
              <w:autoSpaceDN w:val="0"/>
              <w:adjustRightInd w:val="0"/>
              <w:rPr>
                <w:rFonts w:cstheme="minorHAnsi"/>
              </w:rPr>
            </w:pPr>
          </w:p>
        </w:tc>
      </w:tr>
    </w:tbl>
    <w:p w14:paraId="28A6F211" w14:textId="77777777" w:rsidR="00435BA9" w:rsidRPr="00D56862" w:rsidRDefault="00435BA9" w:rsidP="000160AC">
      <w:pPr>
        <w:widowControl w:val="0"/>
        <w:overflowPunct w:val="0"/>
        <w:autoSpaceDE w:val="0"/>
        <w:autoSpaceDN w:val="0"/>
        <w:adjustRightInd w:val="0"/>
        <w:spacing w:after="0" w:line="240" w:lineRule="auto"/>
        <w:ind w:right="80"/>
        <w:rPr>
          <w:rFonts w:eastAsiaTheme="minorHAnsi" w:cstheme="minorHAnsi"/>
          <w:lang w:eastAsia="en-US"/>
        </w:rPr>
      </w:pPr>
    </w:p>
    <w:p w14:paraId="27A1398A" w14:textId="77777777" w:rsidR="00F6275C" w:rsidRPr="00D56862" w:rsidRDefault="00F6275C" w:rsidP="000160AC">
      <w:pPr>
        <w:widowControl w:val="0"/>
        <w:overflowPunct w:val="0"/>
        <w:autoSpaceDE w:val="0"/>
        <w:autoSpaceDN w:val="0"/>
        <w:adjustRightInd w:val="0"/>
        <w:spacing w:after="0" w:line="240" w:lineRule="auto"/>
        <w:ind w:right="80"/>
        <w:rPr>
          <w:rFonts w:eastAsiaTheme="minorHAnsi" w:cstheme="minorHAnsi"/>
          <w:lang w:eastAsia="en-US"/>
        </w:rPr>
      </w:pPr>
    </w:p>
    <w:p w14:paraId="6F2921EC" w14:textId="6039D984" w:rsidR="00E92A14" w:rsidRPr="00D56862" w:rsidRDefault="00A33B10" w:rsidP="000160AC">
      <w:pPr>
        <w:widowControl w:val="0"/>
        <w:overflowPunct w:val="0"/>
        <w:autoSpaceDE w:val="0"/>
        <w:autoSpaceDN w:val="0"/>
        <w:adjustRightInd w:val="0"/>
        <w:spacing w:after="0" w:line="240" w:lineRule="auto"/>
        <w:ind w:right="80"/>
        <w:rPr>
          <w:rFonts w:cstheme="minorHAnsi"/>
          <w:b/>
        </w:rPr>
      </w:pPr>
      <w:r w:rsidRPr="00D56862">
        <w:rPr>
          <w:rFonts w:eastAsiaTheme="minorHAnsi" w:cstheme="minorHAnsi"/>
          <w:lang w:eastAsia="en-US"/>
        </w:rPr>
        <w:t xml:space="preserve">I understand that an application submitted </w:t>
      </w:r>
      <w:r w:rsidR="00193020" w:rsidRPr="00D56862">
        <w:rPr>
          <w:rFonts w:eastAsiaTheme="minorHAnsi" w:cstheme="minorHAnsi"/>
          <w:lang w:eastAsia="en-US"/>
        </w:rPr>
        <w:t>without the required documentation and payment of the appropriate fee</w:t>
      </w:r>
      <w:r w:rsidRPr="00D56862">
        <w:rPr>
          <w:rFonts w:eastAsiaTheme="minorHAnsi" w:cstheme="minorHAnsi"/>
          <w:lang w:eastAsia="en-US"/>
        </w:rPr>
        <w:t xml:space="preserve"> will be considered incomplet</w:t>
      </w:r>
      <w:r w:rsidR="000633D6">
        <w:rPr>
          <w:rFonts w:eastAsiaTheme="minorHAnsi" w:cstheme="minorHAnsi"/>
          <w:lang w:eastAsia="en-US"/>
        </w:rPr>
        <w:t>e</w:t>
      </w:r>
      <w:r w:rsidRPr="00D56862">
        <w:rPr>
          <w:rFonts w:eastAsiaTheme="minorHAnsi" w:cstheme="minorHAnsi"/>
          <w:lang w:eastAsia="en-US"/>
        </w:rPr>
        <w:t>.</w:t>
      </w:r>
    </w:p>
    <w:p w14:paraId="18073CD1" w14:textId="77777777" w:rsidR="00A33B10" w:rsidRPr="00D56862" w:rsidRDefault="00A33B10" w:rsidP="000160AC">
      <w:pPr>
        <w:widowControl w:val="0"/>
        <w:overflowPunct w:val="0"/>
        <w:autoSpaceDE w:val="0"/>
        <w:autoSpaceDN w:val="0"/>
        <w:adjustRightInd w:val="0"/>
        <w:spacing w:after="0" w:line="240" w:lineRule="auto"/>
        <w:ind w:right="580"/>
        <w:rPr>
          <w:rFonts w:cstheme="minorHAnsi"/>
          <w:b/>
        </w:rPr>
      </w:pPr>
    </w:p>
    <w:p w14:paraId="68B4EEEC" w14:textId="77777777" w:rsidR="00795235" w:rsidRPr="00D56862" w:rsidRDefault="00795235" w:rsidP="000160AC">
      <w:pPr>
        <w:widowControl w:val="0"/>
        <w:overflowPunct w:val="0"/>
        <w:autoSpaceDE w:val="0"/>
        <w:autoSpaceDN w:val="0"/>
        <w:adjustRightInd w:val="0"/>
        <w:spacing w:after="0" w:line="240" w:lineRule="auto"/>
        <w:ind w:right="580"/>
        <w:rPr>
          <w:rFonts w:cstheme="minorHAnsi"/>
          <w:b/>
        </w:rPr>
      </w:pPr>
    </w:p>
    <w:p w14:paraId="003EBB24" w14:textId="77777777" w:rsidR="00A33B10" w:rsidRPr="00D56862" w:rsidRDefault="007F64C7" w:rsidP="000160AC">
      <w:pPr>
        <w:widowControl w:val="0"/>
        <w:overflowPunct w:val="0"/>
        <w:autoSpaceDE w:val="0"/>
        <w:autoSpaceDN w:val="0"/>
        <w:adjustRightInd w:val="0"/>
        <w:spacing w:after="0" w:line="240" w:lineRule="auto"/>
        <w:ind w:left="1418" w:right="580" w:hanging="1418"/>
        <w:rPr>
          <w:rFonts w:cstheme="minorHAnsi"/>
          <w:b/>
        </w:rPr>
      </w:pPr>
      <w:r w:rsidRPr="00D56862">
        <w:rPr>
          <w:rFonts w:cstheme="minorHAnsi"/>
          <w:b/>
        </w:rPr>
        <w:t>Signature</w:t>
      </w:r>
      <w:r w:rsidR="00B56271" w:rsidRPr="00D56862">
        <w:rPr>
          <w:rFonts w:cstheme="minorHAnsi"/>
          <w:b/>
        </w:rPr>
        <w:t>:</w:t>
      </w:r>
      <w:r w:rsidR="00795235" w:rsidRPr="00D56862">
        <w:rPr>
          <w:rFonts w:cstheme="minorHAnsi"/>
          <w:b/>
        </w:rPr>
        <w:tab/>
      </w:r>
      <w:r w:rsidR="00A33B10" w:rsidRPr="00D56862">
        <w:rPr>
          <w:rFonts w:cstheme="minorHAnsi"/>
        </w:rPr>
        <w:t>____________________________</w:t>
      </w:r>
      <w:r w:rsidR="00B56271" w:rsidRPr="00D56862">
        <w:rPr>
          <w:rFonts w:cstheme="minorHAnsi"/>
        </w:rPr>
        <w:t>______________</w:t>
      </w:r>
    </w:p>
    <w:p w14:paraId="019DFAAC" w14:textId="77777777" w:rsidR="00A33B10" w:rsidRPr="00D56862" w:rsidRDefault="00A33B10" w:rsidP="000160AC">
      <w:pPr>
        <w:widowControl w:val="0"/>
        <w:overflowPunct w:val="0"/>
        <w:autoSpaceDE w:val="0"/>
        <w:autoSpaceDN w:val="0"/>
        <w:adjustRightInd w:val="0"/>
        <w:spacing w:after="0" w:line="240" w:lineRule="auto"/>
        <w:ind w:left="1418" w:right="580" w:hanging="1418"/>
        <w:rPr>
          <w:rFonts w:cstheme="minorHAnsi"/>
          <w:b/>
        </w:rPr>
      </w:pPr>
    </w:p>
    <w:p w14:paraId="24A63A81" w14:textId="77777777" w:rsidR="00A33B10" w:rsidRPr="00D56862" w:rsidRDefault="00A33B10" w:rsidP="000160AC">
      <w:pPr>
        <w:widowControl w:val="0"/>
        <w:overflowPunct w:val="0"/>
        <w:autoSpaceDE w:val="0"/>
        <w:autoSpaceDN w:val="0"/>
        <w:adjustRightInd w:val="0"/>
        <w:spacing w:after="0" w:line="240" w:lineRule="auto"/>
        <w:ind w:left="1418" w:right="580" w:hanging="1418"/>
        <w:rPr>
          <w:rFonts w:cstheme="minorHAnsi"/>
          <w:b/>
        </w:rPr>
      </w:pPr>
      <w:r w:rsidRPr="00D56862">
        <w:rPr>
          <w:rFonts w:cstheme="minorHAnsi"/>
          <w:b/>
        </w:rPr>
        <w:t>Title</w:t>
      </w:r>
      <w:r w:rsidR="00B56271" w:rsidRPr="00D56862">
        <w:rPr>
          <w:rFonts w:cstheme="minorHAnsi"/>
          <w:b/>
        </w:rPr>
        <w:t xml:space="preserve">: </w:t>
      </w:r>
      <w:r w:rsidR="00795235" w:rsidRPr="00D56862">
        <w:rPr>
          <w:rFonts w:cstheme="minorHAnsi"/>
          <w:b/>
        </w:rPr>
        <w:tab/>
      </w:r>
      <w:r w:rsidRPr="00D56862">
        <w:rPr>
          <w:rFonts w:cstheme="minorHAnsi"/>
        </w:rPr>
        <w:t>_</w:t>
      </w:r>
      <w:r w:rsidR="00B56271" w:rsidRPr="00D56862">
        <w:rPr>
          <w:rFonts w:cstheme="minorHAnsi"/>
        </w:rPr>
        <w:t>_________________________________________</w:t>
      </w:r>
    </w:p>
    <w:p w14:paraId="181F3A8C" w14:textId="77777777" w:rsidR="00B56271" w:rsidRPr="00D56862" w:rsidRDefault="00B56271" w:rsidP="000160AC">
      <w:pPr>
        <w:widowControl w:val="0"/>
        <w:overflowPunct w:val="0"/>
        <w:autoSpaceDE w:val="0"/>
        <w:autoSpaceDN w:val="0"/>
        <w:adjustRightInd w:val="0"/>
        <w:spacing w:after="0" w:line="240" w:lineRule="auto"/>
        <w:ind w:left="1418" w:right="580" w:hanging="1418"/>
        <w:rPr>
          <w:rFonts w:cstheme="minorHAnsi"/>
          <w:b/>
        </w:rPr>
      </w:pPr>
    </w:p>
    <w:p w14:paraId="0115D731" w14:textId="77777777" w:rsidR="008E72A5" w:rsidRPr="00D56862" w:rsidRDefault="00B56271" w:rsidP="000160AC">
      <w:pPr>
        <w:widowControl w:val="0"/>
        <w:overflowPunct w:val="0"/>
        <w:autoSpaceDE w:val="0"/>
        <w:autoSpaceDN w:val="0"/>
        <w:adjustRightInd w:val="0"/>
        <w:spacing w:after="0" w:line="240" w:lineRule="auto"/>
        <w:ind w:left="1418" w:right="580" w:hanging="1418"/>
        <w:rPr>
          <w:rFonts w:cstheme="minorHAnsi"/>
        </w:rPr>
      </w:pPr>
      <w:r w:rsidRPr="00D56862">
        <w:rPr>
          <w:rFonts w:cstheme="minorHAnsi"/>
          <w:b/>
        </w:rPr>
        <w:t>Date</w:t>
      </w:r>
      <w:r w:rsidR="00795235" w:rsidRPr="00D56862">
        <w:rPr>
          <w:rFonts w:cstheme="minorHAnsi"/>
          <w:b/>
        </w:rPr>
        <w:t>:</w:t>
      </w:r>
      <w:r w:rsidR="00795235" w:rsidRPr="00D56862">
        <w:rPr>
          <w:rFonts w:cstheme="minorHAnsi"/>
          <w:b/>
        </w:rPr>
        <w:tab/>
      </w:r>
      <w:r w:rsidRPr="00D56862">
        <w:rPr>
          <w:rFonts w:cstheme="minorHAnsi"/>
        </w:rPr>
        <w:t>__________________________________________</w:t>
      </w:r>
    </w:p>
    <w:p w14:paraId="3DED2D78" w14:textId="77777777" w:rsidR="00CD28B5" w:rsidRDefault="00CD28B5">
      <w:pPr>
        <w:rPr>
          <w:rFonts w:cstheme="minorHAnsi"/>
          <w:b/>
          <w:sz w:val="24"/>
          <w:szCs w:val="24"/>
        </w:rPr>
      </w:pPr>
      <w:r>
        <w:rPr>
          <w:rFonts w:cstheme="minorHAnsi"/>
          <w:b/>
          <w:sz w:val="24"/>
          <w:szCs w:val="24"/>
        </w:rPr>
        <w:br w:type="page"/>
      </w:r>
    </w:p>
    <w:p w14:paraId="06BBB4B7" w14:textId="77777777" w:rsidR="00914CA9" w:rsidRDefault="00914CA9" w:rsidP="00914CA9">
      <w:pPr>
        <w:widowControl w:val="0"/>
        <w:autoSpaceDE w:val="0"/>
        <w:autoSpaceDN w:val="0"/>
        <w:adjustRightInd w:val="0"/>
        <w:spacing w:after="120" w:line="240" w:lineRule="auto"/>
        <w:ind w:left="1418" w:hanging="1418"/>
        <w:rPr>
          <w:rFonts w:cstheme="minorHAnsi"/>
          <w:b/>
          <w:sz w:val="24"/>
          <w:szCs w:val="24"/>
        </w:rPr>
      </w:pPr>
    </w:p>
    <w:p w14:paraId="4EF6370D" w14:textId="5EB2CE07" w:rsidR="00C35B94" w:rsidRPr="00C35B94" w:rsidRDefault="00C2770F" w:rsidP="00C35B94">
      <w:pPr>
        <w:widowControl w:val="0"/>
        <w:shd w:val="clear" w:color="auto" w:fill="BFE3ED"/>
        <w:autoSpaceDE w:val="0"/>
        <w:autoSpaceDN w:val="0"/>
        <w:adjustRightInd w:val="0"/>
        <w:spacing w:after="120" w:line="240" w:lineRule="auto"/>
        <w:ind w:left="1418" w:hanging="1418"/>
        <w:rPr>
          <w:rFonts w:cstheme="minorHAnsi"/>
          <w:b/>
          <w:sz w:val="24"/>
          <w:szCs w:val="24"/>
        </w:rPr>
      </w:pPr>
      <w:r w:rsidRPr="0062350F">
        <w:rPr>
          <w:rFonts w:cstheme="minorHAnsi"/>
          <w:b/>
          <w:sz w:val="24"/>
          <w:szCs w:val="24"/>
        </w:rPr>
        <w:t xml:space="preserve">Section </w:t>
      </w:r>
      <w:r w:rsidR="00672461">
        <w:rPr>
          <w:rFonts w:cstheme="minorHAnsi"/>
          <w:b/>
          <w:sz w:val="24"/>
          <w:szCs w:val="24"/>
        </w:rPr>
        <w:t>4</w:t>
      </w:r>
      <w:r w:rsidR="00CF5EB3" w:rsidRPr="0062350F">
        <w:rPr>
          <w:rFonts w:cstheme="minorHAnsi"/>
          <w:b/>
          <w:sz w:val="24"/>
          <w:szCs w:val="24"/>
        </w:rPr>
        <w:tab/>
      </w:r>
      <w:r w:rsidR="00426DA8" w:rsidRPr="00426DA8">
        <w:rPr>
          <w:rFonts w:cstheme="minorHAnsi"/>
          <w:b/>
          <w:sz w:val="24"/>
          <w:szCs w:val="24"/>
        </w:rPr>
        <w:t>Mapping of application documentation to QQI’s Guidelines for QA of Blended Learning</w:t>
      </w:r>
    </w:p>
    <w:p w14:paraId="56AAC696" w14:textId="71E5F4B4" w:rsidR="00D56862" w:rsidRPr="00426DA8" w:rsidRDefault="00394E16" w:rsidP="00394E16">
      <w:pPr>
        <w:spacing w:before="120" w:after="120"/>
        <w:rPr>
          <w:rFonts w:cstheme="minorHAnsi"/>
          <w:i/>
          <w:color w:val="548DD4" w:themeColor="text2" w:themeTint="99"/>
        </w:rPr>
      </w:pPr>
      <w:r w:rsidRPr="00426DA8">
        <w:rPr>
          <w:rFonts w:cstheme="minorHAnsi"/>
          <w:i/>
          <w:color w:val="548DD4" w:themeColor="text2" w:themeTint="99"/>
        </w:rPr>
        <w:t xml:space="preserve">If you have completed the gap analysis </w:t>
      </w:r>
      <w:r w:rsidR="00812485" w:rsidRPr="00426DA8">
        <w:rPr>
          <w:rFonts w:cstheme="minorHAnsi"/>
          <w:i/>
          <w:color w:val="548DD4" w:themeColor="text2" w:themeTint="99"/>
        </w:rPr>
        <w:t>tool</w:t>
      </w:r>
      <w:r w:rsidRPr="00426DA8">
        <w:rPr>
          <w:rFonts w:cstheme="minorHAnsi"/>
          <w:i/>
          <w:color w:val="548DD4" w:themeColor="text2" w:themeTint="99"/>
        </w:rPr>
        <w:t xml:space="preserve"> and satisfied yourself that the</w:t>
      </w:r>
      <w:r w:rsidR="00632DC8" w:rsidRPr="00426DA8">
        <w:rPr>
          <w:rFonts w:cstheme="minorHAnsi"/>
          <w:i/>
          <w:color w:val="548DD4" w:themeColor="text2" w:themeTint="99"/>
        </w:rPr>
        <w:t xml:space="preserve"> capacity</w:t>
      </w:r>
      <w:r w:rsidRPr="00426DA8">
        <w:rPr>
          <w:rFonts w:cstheme="minorHAnsi"/>
          <w:i/>
          <w:color w:val="548DD4" w:themeColor="text2" w:themeTint="99"/>
        </w:rPr>
        <w:t xml:space="preserve"> criteria are sufficiently met, please complete the table below</w:t>
      </w:r>
      <w:r w:rsidR="00812485" w:rsidRPr="00426DA8">
        <w:rPr>
          <w:rFonts w:cstheme="minorHAnsi"/>
          <w:i/>
          <w:color w:val="548DD4" w:themeColor="text2" w:themeTint="99"/>
        </w:rPr>
        <w:t xml:space="preserve">.    The information supplied </w:t>
      </w:r>
      <w:r w:rsidR="00D56862" w:rsidRPr="00426DA8">
        <w:rPr>
          <w:rFonts w:cstheme="minorHAnsi"/>
          <w:i/>
          <w:color w:val="548DD4" w:themeColor="text2" w:themeTint="99"/>
        </w:rPr>
        <w:t xml:space="preserve">in answer to each question </w:t>
      </w:r>
      <w:r w:rsidR="00812485" w:rsidRPr="00426DA8">
        <w:rPr>
          <w:rFonts w:cstheme="minorHAnsi"/>
          <w:i/>
          <w:color w:val="548DD4" w:themeColor="text2" w:themeTint="99"/>
        </w:rPr>
        <w:t xml:space="preserve">should </w:t>
      </w:r>
      <w:r w:rsidR="00D56862" w:rsidRPr="00426DA8">
        <w:rPr>
          <w:rFonts w:cstheme="minorHAnsi"/>
          <w:i/>
          <w:color w:val="548DD4" w:themeColor="text2" w:themeTint="99"/>
        </w:rPr>
        <w:t xml:space="preserve">make clear for the </w:t>
      </w:r>
      <w:r w:rsidR="00812485" w:rsidRPr="00426DA8">
        <w:rPr>
          <w:rFonts w:cstheme="minorHAnsi"/>
          <w:i/>
          <w:color w:val="548DD4" w:themeColor="text2" w:themeTint="99"/>
        </w:rPr>
        <w:t>panel</w:t>
      </w:r>
      <w:r w:rsidR="00D56862" w:rsidRPr="00426DA8">
        <w:rPr>
          <w:rFonts w:cstheme="minorHAnsi"/>
          <w:i/>
          <w:color w:val="548DD4" w:themeColor="text2" w:themeTint="99"/>
        </w:rPr>
        <w:t>:</w:t>
      </w:r>
    </w:p>
    <w:p w14:paraId="709152AA" w14:textId="302F7F81" w:rsidR="00D56862" w:rsidRPr="00426DA8" w:rsidRDefault="00D56862" w:rsidP="00632DC8">
      <w:pPr>
        <w:pStyle w:val="ListParagraph"/>
        <w:numPr>
          <w:ilvl w:val="0"/>
          <w:numId w:val="10"/>
        </w:numPr>
        <w:spacing w:before="120" w:after="120"/>
        <w:ind w:right="-501"/>
        <w:rPr>
          <w:rFonts w:cstheme="minorHAnsi"/>
          <w:bCs/>
          <w:i/>
          <w:iCs/>
          <w:color w:val="548DD4" w:themeColor="text2" w:themeTint="99"/>
        </w:rPr>
      </w:pPr>
      <w:r w:rsidRPr="00426DA8">
        <w:rPr>
          <w:rFonts w:cstheme="minorHAnsi"/>
          <w:bCs/>
          <w:i/>
          <w:iCs/>
          <w:color w:val="548DD4" w:themeColor="text2" w:themeTint="99"/>
        </w:rPr>
        <w:t xml:space="preserve">that your gap-analysis has </w:t>
      </w:r>
      <w:r w:rsidR="00632DC8" w:rsidRPr="00426DA8">
        <w:rPr>
          <w:rFonts w:cstheme="minorHAnsi"/>
          <w:bCs/>
          <w:i/>
          <w:iCs/>
          <w:color w:val="548DD4" w:themeColor="text2" w:themeTint="99"/>
        </w:rPr>
        <w:t xml:space="preserve">satisfactorily </w:t>
      </w:r>
      <w:r w:rsidRPr="00426DA8">
        <w:rPr>
          <w:rFonts w:cstheme="minorHAnsi"/>
          <w:bCs/>
          <w:i/>
          <w:iCs/>
          <w:color w:val="548DD4" w:themeColor="text2" w:themeTint="99"/>
        </w:rPr>
        <w:t xml:space="preserve">shown that this </w:t>
      </w:r>
      <w:proofErr w:type="gramStart"/>
      <w:r w:rsidRPr="00426DA8">
        <w:rPr>
          <w:rFonts w:cstheme="minorHAnsi"/>
          <w:bCs/>
          <w:i/>
          <w:iCs/>
          <w:color w:val="548DD4" w:themeColor="text2" w:themeTint="99"/>
        </w:rPr>
        <w:t>particular question</w:t>
      </w:r>
      <w:proofErr w:type="gramEnd"/>
      <w:r w:rsidRPr="00426DA8">
        <w:rPr>
          <w:rFonts w:cstheme="minorHAnsi"/>
          <w:bCs/>
          <w:i/>
          <w:iCs/>
          <w:color w:val="548DD4" w:themeColor="text2" w:themeTint="99"/>
        </w:rPr>
        <w:t xml:space="preserve"> can be answered positively </w:t>
      </w:r>
      <w:r w:rsidRPr="00426DA8">
        <w:rPr>
          <w:rFonts w:cstheme="minorHAnsi"/>
          <w:bCs/>
          <w:i/>
          <w:iCs/>
          <w:color w:val="548DD4" w:themeColor="text2" w:themeTint="99"/>
          <w:u w:val="single"/>
        </w:rPr>
        <w:t>or</w:t>
      </w:r>
      <w:r w:rsidRPr="00426DA8">
        <w:rPr>
          <w:rFonts w:cstheme="minorHAnsi"/>
          <w:bCs/>
          <w:i/>
          <w:iCs/>
          <w:color w:val="548DD4" w:themeColor="text2" w:themeTint="99"/>
        </w:rPr>
        <w:t xml:space="preserve"> that specific and dated actions are in place to address it.</w:t>
      </w:r>
    </w:p>
    <w:p w14:paraId="121D2C5C" w14:textId="77777777" w:rsidR="00CD28B5" w:rsidRPr="00426DA8" w:rsidRDefault="00CD28B5" w:rsidP="00632DC8">
      <w:pPr>
        <w:pStyle w:val="ListParagraph"/>
        <w:numPr>
          <w:ilvl w:val="0"/>
          <w:numId w:val="10"/>
        </w:numPr>
        <w:spacing w:before="120" w:after="120"/>
        <w:ind w:right="-501"/>
        <w:rPr>
          <w:rFonts w:cstheme="minorHAnsi"/>
          <w:bCs/>
          <w:i/>
          <w:iCs/>
          <w:color w:val="548DD4" w:themeColor="text2" w:themeTint="99"/>
        </w:rPr>
      </w:pPr>
      <w:r w:rsidRPr="00426DA8">
        <w:rPr>
          <w:rFonts w:cstheme="minorHAnsi"/>
          <w:bCs/>
          <w:i/>
          <w:iCs/>
          <w:color w:val="548DD4" w:themeColor="text2" w:themeTint="99"/>
        </w:rPr>
        <w:t>where a process is involved, how that process is carried out</w:t>
      </w:r>
    </w:p>
    <w:p w14:paraId="043B8EC8" w14:textId="205201CB" w:rsidR="007A7B8C" w:rsidRPr="00426DA8" w:rsidRDefault="00D56862" w:rsidP="00CD28B5">
      <w:pPr>
        <w:pStyle w:val="ListParagraph"/>
        <w:numPr>
          <w:ilvl w:val="0"/>
          <w:numId w:val="10"/>
        </w:numPr>
        <w:spacing w:before="120" w:after="120"/>
        <w:rPr>
          <w:rFonts w:cstheme="minorHAnsi"/>
          <w:bCs/>
          <w:i/>
          <w:iCs/>
          <w:color w:val="548DD4" w:themeColor="text2" w:themeTint="99"/>
        </w:rPr>
      </w:pPr>
      <w:r w:rsidRPr="00426DA8">
        <w:rPr>
          <w:rFonts w:cstheme="minorHAnsi"/>
          <w:bCs/>
          <w:i/>
          <w:iCs/>
          <w:color w:val="548DD4" w:themeColor="text2" w:themeTint="99"/>
        </w:rPr>
        <w:t xml:space="preserve">what documentation </w:t>
      </w:r>
      <w:r w:rsidR="00CD28B5" w:rsidRPr="00426DA8">
        <w:rPr>
          <w:rFonts w:cstheme="minorHAnsi"/>
          <w:bCs/>
          <w:i/>
          <w:iCs/>
          <w:color w:val="548DD4" w:themeColor="text2" w:themeTint="99"/>
        </w:rPr>
        <w:t>address</w:t>
      </w:r>
      <w:r w:rsidR="00C35B94" w:rsidRPr="00426DA8">
        <w:rPr>
          <w:rFonts w:cstheme="minorHAnsi"/>
          <w:bCs/>
          <w:i/>
          <w:iCs/>
          <w:color w:val="548DD4" w:themeColor="text2" w:themeTint="99"/>
        </w:rPr>
        <w:t>es</w:t>
      </w:r>
      <w:r w:rsidRPr="00426DA8">
        <w:rPr>
          <w:rFonts w:cstheme="minorHAnsi"/>
          <w:bCs/>
          <w:i/>
          <w:iCs/>
          <w:color w:val="548DD4" w:themeColor="text2" w:themeTint="99"/>
        </w:rPr>
        <w:t xml:space="preserve"> the question </w:t>
      </w:r>
      <w:r w:rsidR="00CD28B5" w:rsidRPr="00426DA8">
        <w:rPr>
          <w:rFonts w:cstheme="minorHAnsi"/>
          <w:bCs/>
          <w:i/>
          <w:iCs/>
          <w:color w:val="548DD4" w:themeColor="text2" w:themeTint="99"/>
        </w:rPr>
        <w:t xml:space="preserve">and </w:t>
      </w:r>
      <w:r w:rsidR="00632DC8" w:rsidRPr="00426DA8">
        <w:rPr>
          <w:rFonts w:cstheme="minorHAnsi"/>
          <w:bCs/>
          <w:i/>
          <w:iCs/>
          <w:color w:val="548DD4" w:themeColor="text2" w:themeTint="99"/>
        </w:rPr>
        <w:t>w</w:t>
      </w:r>
      <w:r w:rsidR="007A7B8C" w:rsidRPr="00426DA8">
        <w:rPr>
          <w:rFonts w:cstheme="minorHAnsi"/>
          <w:bCs/>
          <w:i/>
          <w:iCs/>
          <w:color w:val="548DD4" w:themeColor="text2" w:themeTint="99"/>
        </w:rPr>
        <w:t>here in the application (document title</w:t>
      </w:r>
      <w:r w:rsidR="00F90C95" w:rsidRPr="00426DA8">
        <w:rPr>
          <w:rFonts w:cstheme="minorHAnsi"/>
          <w:bCs/>
          <w:i/>
          <w:iCs/>
          <w:color w:val="548DD4" w:themeColor="text2" w:themeTint="99"/>
        </w:rPr>
        <w:t xml:space="preserve">, </w:t>
      </w:r>
      <w:r w:rsidR="00F72268" w:rsidRPr="00426DA8">
        <w:rPr>
          <w:rFonts w:cstheme="minorHAnsi"/>
          <w:bCs/>
          <w:i/>
          <w:iCs/>
          <w:color w:val="548DD4" w:themeColor="text2" w:themeTint="99"/>
        </w:rPr>
        <w:t>section,</w:t>
      </w:r>
      <w:r w:rsidR="007A7B8C" w:rsidRPr="00426DA8">
        <w:rPr>
          <w:rFonts w:cstheme="minorHAnsi"/>
          <w:bCs/>
          <w:i/>
          <w:iCs/>
          <w:color w:val="548DD4" w:themeColor="text2" w:themeTint="99"/>
        </w:rPr>
        <w:t xml:space="preserve"> and page no.) that documentation can be found.</w:t>
      </w:r>
    </w:p>
    <w:p w14:paraId="6671C451" w14:textId="6CF7C077" w:rsidR="00CD28B5" w:rsidRPr="00426DA8" w:rsidRDefault="00672461" w:rsidP="00672461">
      <w:pPr>
        <w:spacing w:before="120" w:after="120"/>
        <w:rPr>
          <w:rFonts w:cstheme="minorHAnsi"/>
          <w:i/>
          <w:color w:val="548DD4" w:themeColor="text2" w:themeTint="99"/>
        </w:rPr>
      </w:pPr>
      <w:r w:rsidRPr="00426DA8">
        <w:rPr>
          <w:rFonts w:cstheme="minorHAnsi"/>
          <w:i/>
          <w:color w:val="548DD4" w:themeColor="text2" w:themeTint="99"/>
        </w:rPr>
        <w:t>The form is designed to follow the QQI Guidelines for Blended Learning i.e. there are three main sections:</w:t>
      </w:r>
    </w:p>
    <w:p w14:paraId="48BCED8E" w14:textId="139C4FFE" w:rsidR="00672461" w:rsidRPr="00426DA8" w:rsidRDefault="00672461" w:rsidP="00426DA8">
      <w:pPr>
        <w:pStyle w:val="ListParagraph"/>
        <w:numPr>
          <w:ilvl w:val="0"/>
          <w:numId w:val="10"/>
        </w:numPr>
        <w:spacing w:before="120" w:after="120"/>
        <w:ind w:right="-501"/>
        <w:rPr>
          <w:rFonts w:cstheme="minorHAnsi"/>
          <w:bCs/>
          <w:i/>
          <w:iCs/>
          <w:color w:val="548DD4" w:themeColor="text2" w:themeTint="99"/>
        </w:rPr>
      </w:pPr>
      <w:r w:rsidRPr="00426DA8">
        <w:rPr>
          <w:rFonts w:cstheme="minorHAnsi"/>
          <w:bCs/>
          <w:i/>
          <w:iCs/>
          <w:color w:val="548DD4" w:themeColor="text2" w:themeTint="99"/>
        </w:rPr>
        <w:t>Organisational Context</w:t>
      </w:r>
    </w:p>
    <w:p w14:paraId="6EB57E50" w14:textId="1CB0F14A" w:rsidR="00672461" w:rsidRPr="00426DA8" w:rsidRDefault="00672461" w:rsidP="00426DA8">
      <w:pPr>
        <w:pStyle w:val="ListParagraph"/>
        <w:numPr>
          <w:ilvl w:val="0"/>
          <w:numId w:val="10"/>
        </w:numPr>
        <w:spacing w:before="120" w:after="120"/>
        <w:ind w:right="-501"/>
        <w:rPr>
          <w:rFonts w:cstheme="minorHAnsi"/>
          <w:bCs/>
          <w:i/>
          <w:iCs/>
          <w:color w:val="548DD4" w:themeColor="text2" w:themeTint="99"/>
        </w:rPr>
      </w:pPr>
      <w:r w:rsidRPr="00426DA8">
        <w:rPr>
          <w:rFonts w:cstheme="minorHAnsi"/>
          <w:bCs/>
          <w:i/>
          <w:iCs/>
          <w:color w:val="548DD4" w:themeColor="text2" w:themeTint="99"/>
        </w:rPr>
        <w:t>Programme Context</w:t>
      </w:r>
    </w:p>
    <w:p w14:paraId="4B255B8E" w14:textId="358E7836" w:rsidR="00672461" w:rsidRPr="00426DA8" w:rsidRDefault="00672461" w:rsidP="00426DA8">
      <w:pPr>
        <w:pStyle w:val="ListParagraph"/>
        <w:numPr>
          <w:ilvl w:val="0"/>
          <w:numId w:val="10"/>
        </w:numPr>
        <w:spacing w:before="120" w:after="120"/>
        <w:ind w:right="-501"/>
        <w:rPr>
          <w:rFonts w:cstheme="minorHAnsi"/>
          <w:bCs/>
          <w:i/>
          <w:iCs/>
          <w:color w:val="548DD4" w:themeColor="text2" w:themeTint="99"/>
        </w:rPr>
      </w:pPr>
      <w:r w:rsidRPr="00426DA8">
        <w:rPr>
          <w:rFonts w:cstheme="minorHAnsi"/>
          <w:bCs/>
          <w:i/>
          <w:iCs/>
          <w:color w:val="548DD4" w:themeColor="text2" w:themeTint="99"/>
        </w:rPr>
        <w:t>Learner Experience Context</w:t>
      </w:r>
    </w:p>
    <w:p w14:paraId="35A67D65" w14:textId="29B67E53" w:rsidR="00672461" w:rsidRPr="00426DA8" w:rsidRDefault="00672461" w:rsidP="00672461">
      <w:pPr>
        <w:spacing w:before="120" w:after="120"/>
        <w:rPr>
          <w:rFonts w:cstheme="minorHAnsi"/>
          <w:i/>
          <w:color w:val="548DD4" w:themeColor="text2" w:themeTint="99"/>
        </w:rPr>
      </w:pPr>
      <w:r w:rsidRPr="00426DA8">
        <w:rPr>
          <w:rFonts w:cstheme="minorHAnsi"/>
          <w:i/>
          <w:color w:val="548DD4" w:themeColor="text2" w:themeTint="99"/>
        </w:rPr>
        <w:t xml:space="preserve">The table requires you to verify you have </w:t>
      </w:r>
      <w:r w:rsidR="00E12C55" w:rsidRPr="00426DA8">
        <w:rPr>
          <w:rFonts w:cstheme="minorHAnsi"/>
          <w:i/>
          <w:color w:val="548DD4" w:themeColor="text2" w:themeTint="99"/>
        </w:rPr>
        <w:t xml:space="preserve">used and applied the guidelines in the development of a quality assurance system to manage blended learning development, </w:t>
      </w:r>
      <w:proofErr w:type="gramStart"/>
      <w:r w:rsidR="00E12C55" w:rsidRPr="00426DA8">
        <w:rPr>
          <w:rFonts w:cstheme="minorHAnsi"/>
          <w:i/>
          <w:color w:val="548DD4" w:themeColor="text2" w:themeTint="99"/>
        </w:rPr>
        <w:t>delivery</w:t>
      </w:r>
      <w:proofErr w:type="gramEnd"/>
      <w:r w:rsidR="00E12C55" w:rsidRPr="00426DA8">
        <w:rPr>
          <w:rFonts w:cstheme="minorHAnsi"/>
          <w:i/>
          <w:color w:val="548DD4" w:themeColor="text2" w:themeTint="99"/>
        </w:rPr>
        <w:t xml:space="preserve"> and assessment.  You will be asked to show specifically where a guideline has been addressed in a documented policy, procedure or IT system supplied or hyperlinked as part of the application.</w:t>
      </w:r>
    </w:p>
    <w:p w14:paraId="5918F41E" w14:textId="41D4625A" w:rsidR="008A4A41" w:rsidRPr="00426DA8" w:rsidRDefault="008A4A41" w:rsidP="00672461">
      <w:pPr>
        <w:spacing w:before="120" w:after="120"/>
        <w:rPr>
          <w:rFonts w:cstheme="minorHAnsi"/>
          <w:i/>
          <w:color w:val="548DD4" w:themeColor="text2" w:themeTint="99"/>
        </w:rPr>
      </w:pPr>
      <w:r w:rsidRPr="00426DA8">
        <w:rPr>
          <w:rFonts w:cstheme="minorHAnsi"/>
          <w:i/>
          <w:color w:val="548DD4" w:themeColor="text2" w:themeTint="99"/>
        </w:rPr>
        <w:t>There is an alignment with the structure and sequence of gap analysis template but the questions in this form are more holistic.  Nonetheless, it is expected that the gap analysis will have been done.</w:t>
      </w:r>
    </w:p>
    <w:p w14:paraId="03F94D30" w14:textId="77777777" w:rsidR="00E12C55" w:rsidRPr="00672461" w:rsidRDefault="00E12C55" w:rsidP="00672461">
      <w:pPr>
        <w:spacing w:before="120" w:after="120"/>
        <w:rPr>
          <w:rFonts w:cstheme="minorHAnsi"/>
          <w:b/>
          <w:sz w:val="20"/>
          <w:szCs w:val="20"/>
        </w:rPr>
      </w:pPr>
    </w:p>
    <w:p w14:paraId="3C188468" w14:textId="77777777" w:rsidR="00672461" w:rsidRDefault="00672461" w:rsidP="00672461">
      <w:pPr>
        <w:spacing w:before="120" w:after="120"/>
        <w:rPr>
          <w:rFonts w:cstheme="minorHAnsi"/>
          <w:b/>
          <w:sz w:val="20"/>
          <w:szCs w:val="20"/>
        </w:rPr>
      </w:pPr>
    </w:p>
    <w:p w14:paraId="7BE13B76" w14:textId="779F7A02" w:rsidR="00672461" w:rsidRPr="00672461" w:rsidRDefault="00672461" w:rsidP="00672461">
      <w:pPr>
        <w:spacing w:before="120" w:after="120"/>
        <w:rPr>
          <w:rFonts w:cstheme="minorHAnsi"/>
          <w:b/>
          <w:sz w:val="20"/>
          <w:szCs w:val="20"/>
        </w:rPr>
        <w:sectPr w:rsidR="00672461" w:rsidRPr="00672461" w:rsidSect="00C35B94">
          <w:pgSz w:w="11906" w:h="16838" w:code="9"/>
          <w:pgMar w:top="962" w:right="1700" w:bottom="1440" w:left="1440" w:header="708" w:footer="708" w:gutter="0"/>
          <w:cols w:space="708"/>
          <w:docGrid w:linePitch="360"/>
        </w:sectPr>
      </w:pPr>
    </w:p>
    <w:tbl>
      <w:tblPr>
        <w:tblStyle w:val="TableGrid"/>
        <w:tblW w:w="15451" w:type="dxa"/>
        <w:tblInd w:w="-714" w:type="dxa"/>
        <w:tblLook w:val="04A0" w:firstRow="1" w:lastRow="0" w:firstColumn="1" w:lastColumn="0" w:noHBand="0" w:noVBand="1"/>
      </w:tblPr>
      <w:tblGrid>
        <w:gridCol w:w="5245"/>
        <w:gridCol w:w="1134"/>
        <w:gridCol w:w="1560"/>
        <w:gridCol w:w="4069"/>
        <w:gridCol w:w="1884"/>
        <w:gridCol w:w="1559"/>
      </w:tblGrid>
      <w:tr w:rsidR="00DF45DD" w:rsidRPr="00D56862" w14:paraId="15F5B973" w14:textId="77777777" w:rsidTr="00DF45DD">
        <w:trPr>
          <w:tblHeader/>
        </w:trPr>
        <w:tc>
          <w:tcPr>
            <w:tcW w:w="15451" w:type="dxa"/>
            <w:gridSpan w:val="6"/>
            <w:shd w:val="clear" w:color="auto" w:fill="DBE5F1" w:themeFill="accent1" w:themeFillTint="33"/>
          </w:tcPr>
          <w:p w14:paraId="3F54094E" w14:textId="08973142" w:rsidR="00DF45DD" w:rsidRPr="00DF45DD" w:rsidRDefault="00DF45DD" w:rsidP="00DF45DD">
            <w:pPr>
              <w:spacing w:before="120" w:after="120"/>
              <w:ind w:left="6"/>
              <w:rPr>
                <w:rFonts w:cstheme="minorHAnsi"/>
                <w:b/>
                <w:i/>
                <w:sz w:val="18"/>
                <w:szCs w:val="18"/>
              </w:rPr>
            </w:pPr>
            <w:r w:rsidRPr="00DF45DD">
              <w:rPr>
                <w:rFonts w:cstheme="minorHAnsi"/>
                <w:b/>
                <w:sz w:val="24"/>
              </w:rPr>
              <w:lastRenderedPageBreak/>
              <w:t>Section 4.1: Blended Learning: Organisational Context</w:t>
            </w:r>
          </w:p>
        </w:tc>
      </w:tr>
      <w:tr w:rsidR="00632DC8" w:rsidRPr="00D56862" w14:paraId="0780A509" w14:textId="77777777" w:rsidTr="0043727D">
        <w:trPr>
          <w:tblHeader/>
        </w:trPr>
        <w:tc>
          <w:tcPr>
            <w:tcW w:w="5245" w:type="dxa"/>
            <w:shd w:val="clear" w:color="auto" w:fill="EEECE1" w:themeFill="background2"/>
          </w:tcPr>
          <w:p w14:paraId="1267C361" w14:textId="19AB92AA" w:rsidR="00632DC8" w:rsidRPr="00D56862" w:rsidRDefault="00672461" w:rsidP="00632DC8">
            <w:pPr>
              <w:ind w:left="30"/>
              <w:rPr>
                <w:rFonts w:cstheme="minorHAnsi"/>
                <w:b/>
                <w:i/>
                <w:sz w:val="18"/>
                <w:szCs w:val="18"/>
              </w:rPr>
            </w:pPr>
            <w:bookmarkStart w:id="1" w:name="_Hlk520299656"/>
            <w:r>
              <w:rPr>
                <w:rFonts w:cstheme="minorHAnsi"/>
                <w:b/>
                <w:i/>
                <w:sz w:val="18"/>
                <w:szCs w:val="18"/>
              </w:rPr>
              <w:t>Issues</w:t>
            </w:r>
          </w:p>
        </w:tc>
        <w:tc>
          <w:tcPr>
            <w:tcW w:w="1134" w:type="dxa"/>
            <w:shd w:val="clear" w:color="auto" w:fill="EEECE1" w:themeFill="background2"/>
          </w:tcPr>
          <w:p w14:paraId="31BF1417" w14:textId="0DAA20D6" w:rsidR="00632DC8" w:rsidRDefault="00C05436" w:rsidP="00632DC8">
            <w:pPr>
              <w:rPr>
                <w:rFonts w:cstheme="minorHAnsi"/>
                <w:b/>
                <w:i/>
                <w:sz w:val="18"/>
                <w:szCs w:val="18"/>
              </w:rPr>
            </w:pPr>
            <w:r>
              <w:rPr>
                <w:rFonts w:cstheme="minorHAnsi"/>
                <w:b/>
                <w:i/>
                <w:sz w:val="18"/>
                <w:szCs w:val="18"/>
              </w:rPr>
              <w:t xml:space="preserve">Gap Analysis </w:t>
            </w:r>
            <w:r w:rsidR="00632DC8">
              <w:rPr>
                <w:rFonts w:cstheme="minorHAnsi"/>
                <w:b/>
                <w:i/>
                <w:sz w:val="18"/>
                <w:szCs w:val="18"/>
              </w:rPr>
              <w:t>Satisfactory</w:t>
            </w:r>
          </w:p>
          <w:p w14:paraId="0A728482" w14:textId="77777777" w:rsidR="00632DC8" w:rsidRPr="00D56862" w:rsidRDefault="00632DC8" w:rsidP="00632DC8">
            <w:pPr>
              <w:rPr>
                <w:rFonts w:cstheme="minorHAnsi"/>
                <w:b/>
                <w:i/>
                <w:sz w:val="18"/>
                <w:szCs w:val="18"/>
              </w:rPr>
            </w:pPr>
            <w:r w:rsidRPr="00D56862">
              <w:rPr>
                <w:rFonts w:cstheme="minorHAnsi"/>
                <w:b/>
                <w:i/>
                <w:sz w:val="18"/>
                <w:szCs w:val="18"/>
              </w:rPr>
              <w:t>(Y/N)?</w:t>
            </w:r>
          </w:p>
        </w:tc>
        <w:tc>
          <w:tcPr>
            <w:tcW w:w="1560" w:type="dxa"/>
            <w:shd w:val="clear" w:color="auto" w:fill="EEECE1" w:themeFill="background2"/>
          </w:tcPr>
          <w:p w14:paraId="66523402" w14:textId="77777777" w:rsidR="00632DC8" w:rsidRPr="00D56862" w:rsidRDefault="00632DC8" w:rsidP="00632DC8">
            <w:pPr>
              <w:ind w:left="-20"/>
              <w:rPr>
                <w:rFonts w:cstheme="minorHAnsi"/>
                <w:b/>
                <w:i/>
                <w:sz w:val="18"/>
                <w:szCs w:val="18"/>
              </w:rPr>
            </w:pPr>
            <w:r w:rsidRPr="00D56862">
              <w:rPr>
                <w:rFonts w:cstheme="minorHAnsi"/>
                <w:b/>
                <w:i/>
                <w:sz w:val="18"/>
                <w:szCs w:val="18"/>
              </w:rPr>
              <w:t xml:space="preserve">If not fully </w:t>
            </w:r>
            <w:r w:rsidR="0062350F">
              <w:rPr>
                <w:rFonts w:cstheme="minorHAnsi"/>
                <w:b/>
                <w:i/>
                <w:sz w:val="18"/>
                <w:szCs w:val="18"/>
              </w:rPr>
              <w:t>satisfactory</w:t>
            </w:r>
            <w:r w:rsidRPr="00D56862">
              <w:rPr>
                <w:rFonts w:cstheme="minorHAnsi"/>
                <w:b/>
                <w:i/>
                <w:sz w:val="18"/>
                <w:szCs w:val="18"/>
              </w:rPr>
              <w:t>, identify action(s) planned and date(s)</w:t>
            </w:r>
          </w:p>
        </w:tc>
        <w:tc>
          <w:tcPr>
            <w:tcW w:w="4069" w:type="dxa"/>
            <w:shd w:val="clear" w:color="auto" w:fill="EEECE1" w:themeFill="background2"/>
          </w:tcPr>
          <w:p w14:paraId="7AA2272F" w14:textId="77777777" w:rsidR="00632DC8" w:rsidRPr="00D56862" w:rsidRDefault="00632DC8" w:rsidP="00632DC8">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39C63CF2" w14:textId="77777777" w:rsidR="00632DC8" w:rsidRPr="00D56862" w:rsidRDefault="00632DC8" w:rsidP="00632DC8">
            <w:pPr>
              <w:rPr>
                <w:rFonts w:cstheme="minorHAnsi"/>
                <w:b/>
                <w:i/>
                <w:sz w:val="18"/>
                <w:szCs w:val="18"/>
              </w:rPr>
            </w:pPr>
            <w:r w:rsidRPr="00D56862">
              <w:rPr>
                <w:rFonts w:cstheme="minorHAnsi"/>
                <w:b/>
                <w:i/>
                <w:sz w:val="18"/>
                <w:szCs w:val="18"/>
              </w:rPr>
              <w:t>Where evidenced</w:t>
            </w:r>
          </w:p>
          <w:p w14:paraId="051CE7F5" w14:textId="77777777" w:rsidR="00632DC8" w:rsidRPr="00D56862" w:rsidRDefault="00632DC8" w:rsidP="00632DC8">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40FB65E4" w14:textId="77777777" w:rsidR="00632DC8" w:rsidRPr="00D56862" w:rsidRDefault="00632DC8" w:rsidP="00632DC8">
            <w:pPr>
              <w:ind w:left="8"/>
              <w:rPr>
                <w:rFonts w:cstheme="minorHAnsi"/>
                <w:b/>
                <w:i/>
                <w:sz w:val="18"/>
                <w:szCs w:val="18"/>
              </w:rPr>
            </w:pPr>
            <w:r w:rsidRPr="00D56862">
              <w:rPr>
                <w:rFonts w:cstheme="minorHAnsi"/>
                <w:b/>
                <w:i/>
                <w:sz w:val="18"/>
                <w:szCs w:val="18"/>
              </w:rPr>
              <w:t>Page Number / Reference</w:t>
            </w:r>
          </w:p>
        </w:tc>
      </w:tr>
      <w:tr w:rsidR="00632DC8" w:rsidRPr="00D56862" w14:paraId="2D736F09" w14:textId="77777777" w:rsidTr="0043727D">
        <w:trPr>
          <w:tblHeader/>
        </w:trPr>
        <w:tc>
          <w:tcPr>
            <w:tcW w:w="5245" w:type="dxa"/>
          </w:tcPr>
          <w:p w14:paraId="6D480F80" w14:textId="00A876EF" w:rsidR="00632DC8" w:rsidRPr="00480BEC" w:rsidRDefault="009E4F7B" w:rsidP="002523A5">
            <w:pPr>
              <w:pStyle w:val="ListParagraph"/>
              <w:numPr>
                <w:ilvl w:val="0"/>
                <w:numId w:val="11"/>
              </w:numPr>
              <w:spacing w:before="120" w:after="120"/>
              <w:ind w:left="458" w:hanging="458"/>
              <w:rPr>
                <w:rFonts w:cstheme="minorHAnsi"/>
                <w:i/>
                <w:color w:val="4F81BD" w:themeColor="accent1"/>
                <w:sz w:val="18"/>
                <w:szCs w:val="18"/>
              </w:rPr>
            </w:pPr>
            <w:r>
              <w:rPr>
                <w:rFonts w:cstheme="minorHAnsi"/>
                <w:i/>
                <w:color w:val="4F81BD" w:themeColor="accent1"/>
                <w:sz w:val="18"/>
                <w:szCs w:val="18"/>
              </w:rPr>
              <w:t>H</w:t>
            </w:r>
            <w:r w:rsidRPr="009E4F7B">
              <w:rPr>
                <w:rFonts w:cstheme="minorHAnsi"/>
                <w:i/>
                <w:color w:val="4F81BD" w:themeColor="accent1"/>
                <w:sz w:val="18"/>
                <w:szCs w:val="18"/>
              </w:rPr>
              <w:t xml:space="preserve">as the organisation adopted and approved a Strategy </w:t>
            </w:r>
            <w:r>
              <w:rPr>
                <w:rFonts w:cstheme="minorHAnsi"/>
                <w:i/>
                <w:color w:val="4F81BD" w:themeColor="accent1"/>
                <w:sz w:val="18"/>
                <w:szCs w:val="18"/>
              </w:rPr>
              <w:t xml:space="preserve">/ Policy </w:t>
            </w:r>
            <w:r w:rsidRPr="009E4F7B">
              <w:rPr>
                <w:rFonts w:cstheme="minorHAnsi"/>
                <w:i/>
                <w:color w:val="4F81BD" w:themeColor="accent1"/>
                <w:sz w:val="18"/>
                <w:szCs w:val="18"/>
              </w:rPr>
              <w:t>for Blending Learning (BL)</w:t>
            </w:r>
            <w:r w:rsidR="00632DC8" w:rsidRPr="00480BEC">
              <w:rPr>
                <w:rFonts w:cstheme="minorHAnsi"/>
                <w:i/>
                <w:color w:val="4F81BD" w:themeColor="accent1"/>
                <w:sz w:val="18"/>
                <w:szCs w:val="18"/>
              </w:rPr>
              <w:t>?</w:t>
            </w:r>
          </w:p>
        </w:tc>
        <w:tc>
          <w:tcPr>
            <w:tcW w:w="1134" w:type="dxa"/>
          </w:tcPr>
          <w:p w14:paraId="00879B6A" w14:textId="77777777" w:rsidR="00632DC8" w:rsidRPr="00D56862" w:rsidRDefault="00632DC8" w:rsidP="00632DC8">
            <w:pPr>
              <w:spacing w:before="120" w:after="120"/>
              <w:rPr>
                <w:rFonts w:cstheme="minorHAnsi"/>
                <w:sz w:val="18"/>
                <w:szCs w:val="18"/>
              </w:rPr>
            </w:pPr>
          </w:p>
        </w:tc>
        <w:tc>
          <w:tcPr>
            <w:tcW w:w="1560" w:type="dxa"/>
          </w:tcPr>
          <w:p w14:paraId="6D61D300" w14:textId="73BA8837" w:rsidR="009E08DA" w:rsidRPr="00D56862" w:rsidRDefault="009E08DA" w:rsidP="009E4F7B">
            <w:pPr>
              <w:spacing w:before="120" w:after="120"/>
              <w:ind w:left="360"/>
              <w:rPr>
                <w:rFonts w:cstheme="minorHAnsi"/>
                <w:sz w:val="18"/>
                <w:szCs w:val="18"/>
              </w:rPr>
            </w:pPr>
          </w:p>
        </w:tc>
        <w:tc>
          <w:tcPr>
            <w:tcW w:w="4069" w:type="dxa"/>
          </w:tcPr>
          <w:p w14:paraId="5CE88842" w14:textId="580A677C" w:rsidR="008C2F37" w:rsidRPr="00D56862" w:rsidRDefault="008C2F37" w:rsidP="009E4F7B">
            <w:pPr>
              <w:spacing w:before="120" w:after="120"/>
              <w:ind w:left="360"/>
              <w:rPr>
                <w:rFonts w:cstheme="minorHAnsi"/>
                <w:sz w:val="18"/>
                <w:szCs w:val="18"/>
              </w:rPr>
            </w:pPr>
          </w:p>
        </w:tc>
        <w:tc>
          <w:tcPr>
            <w:tcW w:w="1884" w:type="dxa"/>
          </w:tcPr>
          <w:p w14:paraId="5FC02883" w14:textId="77777777" w:rsidR="00632DC8" w:rsidRPr="00D56862" w:rsidRDefault="00632DC8" w:rsidP="00632DC8">
            <w:pPr>
              <w:spacing w:before="120" w:after="120"/>
              <w:ind w:left="360"/>
              <w:rPr>
                <w:rFonts w:cstheme="minorHAnsi"/>
                <w:sz w:val="18"/>
                <w:szCs w:val="18"/>
              </w:rPr>
            </w:pPr>
          </w:p>
        </w:tc>
        <w:tc>
          <w:tcPr>
            <w:tcW w:w="1559" w:type="dxa"/>
          </w:tcPr>
          <w:p w14:paraId="69DF0FF1" w14:textId="77777777" w:rsidR="00632DC8" w:rsidRPr="00D56862" w:rsidRDefault="00632DC8" w:rsidP="009365F0">
            <w:pPr>
              <w:spacing w:before="120" w:after="120"/>
              <w:ind w:left="178"/>
              <w:rPr>
                <w:rFonts w:cstheme="minorHAnsi"/>
                <w:sz w:val="18"/>
                <w:szCs w:val="18"/>
              </w:rPr>
            </w:pPr>
          </w:p>
        </w:tc>
      </w:tr>
      <w:tr w:rsidR="00632DC8" w:rsidRPr="00D56862" w14:paraId="1608A4EB" w14:textId="77777777" w:rsidTr="0043727D">
        <w:trPr>
          <w:tblHeader/>
        </w:trPr>
        <w:tc>
          <w:tcPr>
            <w:tcW w:w="5245" w:type="dxa"/>
          </w:tcPr>
          <w:p w14:paraId="407787FB" w14:textId="579E80A0" w:rsidR="00632DC8" w:rsidRPr="00480BEC" w:rsidRDefault="009E4F7B" w:rsidP="002523A5">
            <w:pPr>
              <w:pStyle w:val="ListParagraph"/>
              <w:numPr>
                <w:ilvl w:val="0"/>
                <w:numId w:val="11"/>
              </w:numPr>
              <w:spacing w:before="120" w:after="120"/>
              <w:ind w:left="458" w:hanging="458"/>
              <w:rPr>
                <w:rFonts w:cstheme="minorHAnsi"/>
                <w:i/>
                <w:color w:val="4F81BD" w:themeColor="accent1"/>
                <w:sz w:val="18"/>
                <w:szCs w:val="18"/>
              </w:rPr>
            </w:pPr>
            <w:r>
              <w:rPr>
                <w:rFonts w:cstheme="minorHAnsi"/>
                <w:i/>
                <w:color w:val="4F81BD" w:themeColor="accent1"/>
                <w:sz w:val="18"/>
                <w:szCs w:val="18"/>
              </w:rPr>
              <w:t xml:space="preserve">Does the Strategy </w:t>
            </w:r>
            <w:r w:rsidR="0021481E">
              <w:rPr>
                <w:rFonts w:cstheme="minorHAnsi"/>
                <w:i/>
                <w:color w:val="4F81BD" w:themeColor="accent1"/>
                <w:sz w:val="18"/>
                <w:szCs w:val="18"/>
              </w:rPr>
              <w:t xml:space="preserve">/ Policy </w:t>
            </w:r>
            <w:r>
              <w:rPr>
                <w:rFonts w:cstheme="minorHAnsi"/>
                <w:i/>
                <w:color w:val="4F81BD" w:themeColor="accent1"/>
                <w:sz w:val="18"/>
                <w:szCs w:val="18"/>
              </w:rPr>
              <w:t>include a definition for BL and a business and educational rationale for its deployment</w:t>
            </w:r>
            <w:r w:rsidR="00632DC8" w:rsidRPr="00480BEC">
              <w:rPr>
                <w:rFonts w:cstheme="minorHAnsi"/>
                <w:i/>
                <w:color w:val="4F81BD" w:themeColor="accent1"/>
                <w:sz w:val="18"/>
                <w:szCs w:val="18"/>
              </w:rPr>
              <w:t>?</w:t>
            </w:r>
          </w:p>
        </w:tc>
        <w:tc>
          <w:tcPr>
            <w:tcW w:w="1134" w:type="dxa"/>
          </w:tcPr>
          <w:p w14:paraId="44A88E9C" w14:textId="77777777" w:rsidR="00632DC8" w:rsidRPr="00D56862" w:rsidRDefault="00632DC8" w:rsidP="00632DC8">
            <w:pPr>
              <w:spacing w:before="120" w:after="120"/>
              <w:ind w:left="360"/>
              <w:rPr>
                <w:rFonts w:cstheme="minorHAnsi"/>
                <w:sz w:val="18"/>
                <w:szCs w:val="18"/>
              </w:rPr>
            </w:pPr>
          </w:p>
        </w:tc>
        <w:tc>
          <w:tcPr>
            <w:tcW w:w="1560" w:type="dxa"/>
          </w:tcPr>
          <w:p w14:paraId="1173DC21" w14:textId="11208C89" w:rsidR="009E08DA" w:rsidRPr="00D56862" w:rsidRDefault="009E08DA" w:rsidP="009E4F7B">
            <w:pPr>
              <w:spacing w:before="120" w:after="120"/>
              <w:rPr>
                <w:rFonts w:cstheme="minorHAnsi"/>
                <w:sz w:val="18"/>
                <w:szCs w:val="18"/>
              </w:rPr>
            </w:pPr>
          </w:p>
        </w:tc>
        <w:tc>
          <w:tcPr>
            <w:tcW w:w="4069" w:type="dxa"/>
          </w:tcPr>
          <w:p w14:paraId="24D08F38" w14:textId="3037ABC5" w:rsidR="0092078C" w:rsidRPr="00D56862" w:rsidRDefault="0092078C" w:rsidP="009E4F7B">
            <w:pPr>
              <w:spacing w:before="120" w:after="120"/>
              <w:ind w:left="360"/>
              <w:rPr>
                <w:rFonts w:cstheme="minorHAnsi"/>
                <w:sz w:val="18"/>
                <w:szCs w:val="18"/>
              </w:rPr>
            </w:pPr>
          </w:p>
        </w:tc>
        <w:tc>
          <w:tcPr>
            <w:tcW w:w="1884" w:type="dxa"/>
          </w:tcPr>
          <w:p w14:paraId="701317C8" w14:textId="77777777" w:rsidR="00632DC8" w:rsidRPr="00D56862" w:rsidRDefault="00632DC8" w:rsidP="00632DC8">
            <w:pPr>
              <w:spacing w:before="120" w:after="120"/>
              <w:ind w:left="360"/>
              <w:rPr>
                <w:rFonts w:cstheme="minorHAnsi"/>
                <w:sz w:val="18"/>
                <w:szCs w:val="18"/>
              </w:rPr>
            </w:pPr>
          </w:p>
        </w:tc>
        <w:tc>
          <w:tcPr>
            <w:tcW w:w="1559" w:type="dxa"/>
          </w:tcPr>
          <w:p w14:paraId="27843597" w14:textId="77777777" w:rsidR="00632DC8" w:rsidRPr="00D56862" w:rsidRDefault="00632DC8" w:rsidP="009365F0">
            <w:pPr>
              <w:spacing w:before="120" w:after="120"/>
              <w:ind w:left="178"/>
              <w:rPr>
                <w:rFonts w:cstheme="minorHAnsi"/>
                <w:sz w:val="18"/>
                <w:szCs w:val="18"/>
              </w:rPr>
            </w:pPr>
          </w:p>
        </w:tc>
      </w:tr>
      <w:tr w:rsidR="00DF45DD" w:rsidRPr="00D56862" w14:paraId="01B0EF76" w14:textId="77777777" w:rsidTr="0043727D">
        <w:trPr>
          <w:tblHeader/>
        </w:trPr>
        <w:tc>
          <w:tcPr>
            <w:tcW w:w="5245" w:type="dxa"/>
          </w:tcPr>
          <w:p w14:paraId="136DC7BB" w14:textId="238728B1" w:rsidR="00DF45DD" w:rsidRDefault="00DF45DD" w:rsidP="002523A5">
            <w:pPr>
              <w:pStyle w:val="ListParagraph"/>
              <w:numPr>
                <w:ilvl w:val="0"/>
                <w:numId w:val="11"/>
              </w:numPr>
              <w:spacing w:before="120" w:after="120"/>
              <w:ind w:left="458" w:hanging="458"/>
              <w:rPr>
                <w:rFonts w:cstheme="minorHAnsi"/>
                <w:i/>
                <w:color w:val="4F81BD" w:themeColor="accent1"/>
                <w:sz w:val="18"/>
                <w:szCs w:val="18"/>
              </w:rPr>
            </w:pPr>
            <w:r>
              <w:rPr>
                <w:rFonts w:cstheme="minorHAnsi"/>
                <w:i/>
                <w:color w:val="4F81BD" w:themeColor="accent1"/>
                <w:sz w:val="18"/>
                <w:szCs w:val="18"/>
              </w:rPr>
              <w:t xml:space="preserve">Does the Strategy </w:t>
            </w:r>
            <w:r w:rsidR="0021481E">
              <w:rPr>
                <w:rFonts w:cstheme="minorHAnsi"/>
                <w:i/>
                <w:color w:val="4F81BD" w:themeColor="accent1"/>
                <w:sz w:val="18"/>
                <w:szCs w:val="18"/>
              </w:rPr>
              <w:t xml:space="preserve">/ Policy </w:t>
            </w:r>
            <w:r>
              <w:rPr>
                <w:rFonts w:cstheme="minorHAnsi"/>
                <w:i/>
                <w:color w:val="4F81BD" w:themeColor="accent1"/>
                <w:sz w:val="18"/>
                <w:szCs w:val="18"/>
              </w:rPr>
              <w:t xml:space="preserve">clarify where BL </w:t>
            </w:r>
            <w:r w:rsidRPr="009365F0">
              <w:rPr>
                <w:rFonts w:cstheme="minorHAnsi"/>
                <w:i/>
                <w:color w:val="4F81BD" w:themeColor="accent1"/>
                <w:sz w:val="18"/>
                <w:szCs w:val="18"/>
                <w:u w:val="single"/>
              </w:rPr>
              <w:t>is and is not</w:t>
            </w:r>
            <w:r>
              <w:rPr>
                <w:rFonts w:cstheme="minorHAnsi"/>
                <w:i/>
                <w:color w:val="4F81BD" w:themeColor="accent1"/>
                <w:sz w:val="18"/>
                <w:szCs w:val="18"/>
              </w:rPr>
              <w:t xml:space="preserve"> appropriate for use</w:t>
            </w:r>
            <w:r w:rsidR="009365F0">
              <w:rPr>
                <w:rFonts w:cstheme="minorHAnsi"/>
                <w:i/>
                <w:color w:val="4F81BD" w:themeColor="accent1"/>
                <w:sz w:val="18"/>
                <w:szCs w:val="18"/>
              </w:rPr>
              <w:t xml:space="preserve"> in your context</w:t>
            </w:r>
            <w:r w:rsidRPr="00480BEC">
              <w:rPr>
                <w:rFonts w:cstheme="minorHAnsi"/>
                <w:i/>
                <w:color w:val="4F81BD" w:themeColor="accent1"/>
                <w:sz w:val="18"/>
                <w:szCs w:val="18"/>
              </w:rPr>
              <w:t>?</w:t>
            </w:r>
          </w:p>
        </w:tc>
        <w:tc>
          <w:tcPr>
            <w:tcW w:w="1134" w:type="dxa"/>
          </w:tcPr>
          <w:p w14:paraId="7593F9EB" w14:textId="22608C59" w:rsidR="00DF45DD" w:rsidRPr="00D56862" w:rsidRDefault="00DF45DD" w:rsidP="00632DC8">
            <w:pPr>
              <w:spacing w:before="120" w:after="120"/>
              <w:ind w:left="360"/>
              <w:rPr>
                <w:rFonts w:cstheme="minorHAnsi"/>
                <w:sz w:val="18"/>
                <w:szCs w:val="18"/>
              </w:rPr>
            </w:pPr>
          </w:p>
        </w:tc>
        <w:tc>
          <w:tcPr>
            <w:tcW w:w="1560" w:type="dxa"/>
          </w:tcPr>
          <w:p w14:paraId="48E793EC" w14:textId="77777777" w:rsidR="00DF45DD" w:rsidRPr="00D56862" w:rsidRDefault="00DF45DD" w:rsidP="009E4F7B">
            <w:pPr>
              <w:spacing w:before="120" w:after="120"/>
              <w:rPr>
                <w:rFonts w:cstheme="minorHAnsi"/>
                <w:sz w:val="18"/>
                <w:szCs w:val="18"/>
              </w:rPr>
            </w:pPr>
          </w:p>
        </w:tc>
        <w:tc>
          <w:tcPr>
            <w:tcW w:w="4069" w:type="dxa"/>
          </w:tcPr>
          <w:p w14:paraId="77229FC5" w14:textId="77777777" w:rsidR="00DF45DD" w:rsidRPr="00D56862" w:rsidRDefault="00DF45DD" w:rsidP="009E4F7B">
            <w:pPr>
              <w:spacing w:before="120" w:after="120"/>
              <w:ind w:left="360"/>
              <w:rPr>
                <w:rFonts w:cstheme="minorHAnsi"/>
                <w:sz w:val="18"/>
                <w:szCs w:val="18"/>
              </w:rPr>
            </w:pPr>
          </w:p>
        </w:tc>
        <w:tc>
          <w:tcPr>
            <w:tcW w:w="1884" w:type="dxa"/>
          </w:tcPr>
          <w:p w14:paraId="06583D02" w14:textId="77777777" w:rsidR="00DF45DD" w:rsidRPr="00D56862" w:rsidRDefault="00DF45DD" w:rsidP="00632DC8">
            <w:pPr>
              <w:spacing w:before="120" w:after="120"/>
              <w:ind w:left="360"/>
              <w:rPr>
                <w:rFonts w:cstheme="minorHAnsi"/>
                <w:sz w:val="18"/>
                <w:szCs w:val="18"/>
              </w:rPr>
            </w:pPr>
          </w:p>
        </w:tc>
        <w:tc>
          <w:tcPr>
            <w:tcW w:w="1559" w:type="dxa"/>
          </w:tcPr>
          <w:p w14:paraId="022933B2" w14:textId="77777777" w:rsidR="00DF45DD" w:rsidRPr="00D56862" w:rsidRDefault="00DF45DD" w:rsidP="009365F0">
            <w:pPr>
              <w:spacing w:before="120" w:after="120"/>
              <w:ind w:left="178"/>
              <w:rPr>
                <w:rFonts w:cstheme="minorHAnsi"/>
                <w:sz w:val="18"/>
                <w:szCs w:val="18"/>
              </w:rPr>
            </w:pPr>
          </w:p>
        </w:tc>
      </w:tr>
      <w:bookmarkEnd w:id="1"/>
      <w:tr w:rsidR="00632DC8" w:rsidRPr="00D56862" w14:paraId="12F62876" w14:textId="77777777" w:rsidTr="0043727D">
        <w:trPr>
          <w:tblHeader/>
        </w:trPr>
        <w:tc>
          <w:tcPr>
            <w:tcW w:w="5245" w:type="dxa"/>
          </w:tcPr>
          <w:p w14:paraId="64AB94A6" w14:textId="1B42F627" w:rsidR="00632DC8" w:rsidRPr="00480BEC" w:rsidRDefault="00411142" w:rsidP="002523A5">
            <w:pPr>
              <w:pStyle w:val="ListParagraph"/>
              <w:numPr>
                <w:ilvl w:val="0"/>
                <w:numId w:val="11"/>
              </w:numPr>
              <w:spacing w:before="120" w:after="120"/>
              <w:ind w:left="458" w:hanging="458"/>
              <w:rPr>
                <w:rFonts w:cstheme="minorHAnsi"/>
                <w:i/>
                <w:color w:val="4F81BD" w:themeColor="accent1"/>
                <w:sz w:val="18"/>
                <w:szCs w:val="18"/>
              </w:rPr>
            </w:pPr>
            <w:r>
              <w:rPr>
                <w:rFonts w:cstheme="minorHAnsi"/>
                <w:i/>
                <w:color w:val="4F81BD" w:themeColor="accent1"/>
                <w:sz w:val="18"/>
                <w:szCs w:val="18"/>
              </w:rPr>
              <w:t xml:space="preserve">Does the Strategy </w:t>
            </w:r>
            <w:r w:rsidR="0021481E">
              <w:rPr>
                <w:rFonts w:cstheme="minorHAnsi"/>
                <w:i/>
                <w:color w:val="4F81BD" w:themeColor="accent1"/>
                <w:sz w:val="18"/>
                <w:szCs w:val="18"/>
              </w:rPr>
              <w:t xml:space="preserve">/ Policy </w:t>
            </w:r>
            <w:r>
              <w:rPr>
                <w:rFonts w:cstheme="minorHAnsi"/>
                <w:i/>
                <w:color w:val="4F81BD" w:themeColor="accent1"/>
                <w:sz w:val="18"/>
                <w:szCs w:val="18"/>
              </w:rPr>
              <w:t>set out quantifiable goals and limitations for blended learning provision?</w:t>
            </w:r>
          </w:p>
        </w:tc>
        <w:tc>
          <w:tcPr>
            <w:tcW w:w="1134" w:type="dxa"/>
          </w:tcPr>
          <w:p w14:paraId="257296DF" w14:textId="77777777" w:rsidR="00632DC8" w:rsidRPr="00D56862" w:rsidRDefault="00632DC8" w:rsidP="00632DC8">
            <w:pPr>
              <w:spacing w:before="120" w:after="120"/>
              <w:ind w:left="360"/>
              <w:rPr>
                <w:rFonts w:cstheme="minorHAnsi"/>
                <w:sz w:val="18"/>
                <w:szCs w:val="18"/>
              </w:rPr>
            </w:pPr>
          </w:p>
        </w:tc>
        <w:tc>
          <w:tcPr>
            <w:tcW w:w="1560" w:type="dxa"/>
          </w:tcPr>
          <w:p w14:paraId="3812B870" w14:textId="071035ED" w:rsidR="009E08DA" w:rsidRPr="00D56862" w:rsidRDefault="009E08DA" w:rsidP="009E4F7B">
            <w:pPr>
              <w:spacing w:before="120" w:after="120"/>
              <w:rPr>
                <w:rFonts w:cstheme="minorHAnsi"/>
                <w:sz w:val="18"/>
                <w:szCs w:val="18"/>
              </w:rPr>
            </w:pPr>
          </w:p>
        </w:tc>
        <w:tc>
          <w:tcPr>
            <w:tcW w:w="4069" w:type="dxa"/>
          </w:tcPr>
          <w:p w14:paraId="413A68D8" w14:textId="0A1CE303" w:rsidR="00DD2553" w:rsidRPr="00D56862" w:rsidRDefault="00DD2553" w:rsidP="009E4F7B">
            <w:pPr>
              <w:spacing w:before="120" w:after="120"/>
              <w:ind w:left="360"/>
              <w:rPr>
                <w:rFonts w:cstheme="minorHAnsi"/>
                <w:sz w:val="18"/>
                <w:szCs w:val="18"/>
              </w:rPr>
            </w:pPr>
          </w:p>
        </w:tc>
        <w:tc>
          <w:tcPr>
            <w:tcW w:w="1884" w:type="dxa"/>
          </w:tcPr>
          <w:p w14:paraId="78D4FD3C" w14:textId="77777777" w:rsidR="00632DC8" w:rsidRPr="00D56862" w:rsidRDefault="00632DC8" w:rsidP="00632DC8">
            <w:pPr>
              <w:spacing w:before="120" w:after="120"/>
              <w:ind w:left="360"/>
              <w:rPr>
                <w:rFonts w:cstheme="minorHAnsi"/>
                <w:sz w:val="18"/>
                <w:szCs w:val="18"/>
              </w:rPr>
            </w:pPr>
          </w:p>
        </w:tc>
        <w:tc>
          <w:tcPr>
            <w:tcW w:w="1559" w:type="dxa"/>
          </w:tcPr>
          <w:p w14:paraId="1E03CDAD" w14:textId="77777777" w:rsidR="00632DC8" w:rsidRPr="00D56862" w:rsidRDefault="00632DC8" w:rsidP="009365F0">
            <w:pPr>
              <w:spacing w:before="120" w:after="120"/>
              <w:ind w:left="178"/>
              <w:rPr>
                <w:rFonts w:cstheme="minorHAnsi"/>
                <w:sz w:val="18"/>
                <w:szCs w:val="18"/>
              </w:rPr>
            </w:pPr>
          </w:p>
        </w:tc>
      </w:tr>
      <w:tr w:rsidR="00411142" w:rsidRPr="00D56862" w14:paraId="68E10365" w14:textId="77777777" w:rsidTr="0043727D">
        <w:trPr>
          <w:tblHeader/>
        </w:trPr>
        <w:tc>
          <w:tcPr>
            <w:tcW w:w="5245" w:type="dxa"/>
          </w:tcPr>
          <w:p w14:paraId="7CBE74CE" w14:textId="44880568" w:rsidR="00411142" w:rsidRDefault="00411142" w:rsidP="002523A5">
            <w:pPr>
              <w:pStyle w:val="ListParagraph"/>
              <w:numPr>
                <w:ilvl w:val="0"/>
                <w:numId w:val="11"/>
              </w:numPr>
              <w:spacing w:before="120" w:after="120"/>
              <w:ind w:left="458" w:hanging="458"/>
              <w:rPr>
                <w:rFonts w:cstheme="minorHAnsi"/>
                <w:i/>
                <w:color w:val="4F81BD" w:themeColor="accent1"/>
                <w:sz w:val="18"/>
                <w:szCs w:val="18"/>
              </w:rPr>
            </w:pPr>
            <w:r>
              <w:rPr>
                <w:rFonts w:cstheme="minorHAnsi"/>
                <w:i/>
                <w:color w:val="4F81BD" w:themeColor="accent1"/>
                <w:sz w:val="18"/>
                <w:szCs w:val="18"/>
              </w:rPr>
              <w:t xml:space="preserve">Has Senior Management approved a defined period </w:t>
            </w:r>
            <w:r w:rsidR="0021481E">
              <w:rPr>
                <w:rFonts w:cstheme="minorHAnsi"/>
                <w:i/>
                <w:color w:val="4F81BD" w:themeColor="accent1"/>
                <w:sz w:val="18"/>
                <w:szCs w:val="18"/>
              </w:rPr>
              <w:t xml:space="preserve">and </w:t>
            </w:r>
            <w:r>
              <w:rPr>
                <w:rFonts w:cstheme="minorHAnsi"/>
                <w:i/>
                <w:color w:val="4F81BD" w:themeColor="accent1"/>
                <w:sz w:val="18"/>
                <w:szCs w:val="18"/>
              </w:rPr>
              <w:t>budget for BL development and resourcing</w:t>
            </w:r>
            <w:r w:rsidRPr="00480BEC">
              <w:rPr>
                <w:rFonts w:cstheme="minorHAnsi"/>
                <w:i/>
                <w:color w:val="4F81BD" w:themeColor="accent1"/>
                <w:sz w:val="18"/>
                <w:szCs w:val="18"/>
              </w:rPr>
              <w:t>?</w:t>
            </w:r>
          </w:p>
        </w:tc>
        <w:tc>
          <w:tcPr>
            <w:tcW w:w="1134" w:type="dxa"/>
          </w:tcPr>
          <w:p w14:paraId="3193FA1F" w14:textId="77777777" w:rsidR="00411142" w:rsidRPr="00D56862" w:rsidRDefault="00411142" w:rsidP="00632DC8">
            <w:pPr>
              <w:spacing w:before="120" w:after="120"/>
              <w:ind w:left="360"/>
              <w:rPr>
                <w:rFonts w:cstheme="minorHAnsi"/>
                <w:sz w:val="18"/>
                <w:szCs w:val="18"/>
              </w:rPr>
            </w:pPr>
          </w:p>
        </w:tc>
        <w:tc>
          <w:tcPr>
            <w:tcW w:w="1560" w:type="dxa"/>
          </w:tcPr>
          <w:p w14:paraId="14EF57B3" w14:textId="77777777" w:rsidR="00411142" w:rsidRPr="00D56862" w:rsidRDefault="00411142" w:rsidP="009E4F7B">
            <w:pPr>
              <w:spacing w:before="120" w:after="120"/>
              <w:ind w:left="360"/>
              <w:rPr>
                <w:rFonts w:cstheme="minorHAnsi"/>
                <w:sz w:val="18"/>
                <w:szCs w:val="18"/>
              </w:rPr>
            </w:pPr>
          </w:p>
        </w:tc>
        <w:tc>
          <w:tcPr>
            <w:tcW w:w="4069" w:type="dxa"/>
          </w:tcPr>
          <w:p w14:paraId="3D0418BD" w14:textId="77777777" w:rsidR="00411142" w:rsidRPr="00D56862" w:rsidRDefault="00411142" w:rsidP="00DD2553">
            <w:pPr>
              <w:spacing w:before="120" w:after="120"/>
              <w:rPr>
                <w:rFonts w:cstheme="minorHAnsi"/>
                <w:sz w:val="18"/>
                <w:szCs w:val="18"/>
              </w:rPr>
            </w:pPr>
          </w:p>
        </w:tc>
        <w:tc>
          <w:tcPr>
            <w:tcW w:w="1884" w:type="dxa"/>
          </w:tcPr>
          <w:p w14:paraId="6135D2AA" w14:textId="77777777" w:rsidR="00411142" w:rsidRPr="00D56862" w:rsidRDefault="00411142" w:rsidP="00632DC8">
            <w:pPr>
              <w:spacing w:before="120" w:after="120"/>
              <w:ind w:left="360"/>
              <w:rPr>
                <w:rFonts w:cstheme="minorHAnsi"/>
                <w:sz w:val="18"/>
                <w:szCs w:val="18"/>
              </w:rPr>
            </w:pPr>
          </w:p>
        </w:tc>
        <w:tc>
          <w:tcPr>
            <w:tcW w:w="1559" w:type="dxa"/>
          </w:tcPr>
          <w:p w14:paraId="68DFB2F3" w14:textId="77777777" w:rsidR="00411142" w:rsidRPr="00D56862" w:rsidRDefault="00411142" w:rsidP="009365F0">
            <w:pPr>
              <w:spacing w:before="120" w:after="120"/>
              <w:ind w:left="178"/>
              <w:rPr>
                <w:rFonts w:cstheme="minorHAnsi"/>
                <w:sz w:val="18"/>
                <w:szCs w:val="18"/>
              </w:rPr>
            </w:pPr>
          </w:p>
        </w:tc>
      </w:tr>
      <w:tr w:rsidR="00632DC8" w:rsidRPr="00D56862" w14:paraId="0F6DB0D5" w14:textId="77777777" w:rsidTr="0043727D">
        <w:trPr>
          <w:tblHeader/>
        </w:trPr>
        <w:tc>
          <w:tcPr>
            <w:tcW w:w="5245" w:type="dxa"/>
          </w:tcPr>
          <w:p w14:paraId="087AFCB4" w14:textId="2EBDD97B" w:rsidR="00632DC8" w:rsidRPr="00480BEC" w:rsidRDefault="009E4F7B" w:rsidP="002523A5">
            <w:pPr>
              <w:pStyle w:val="ListParagraph"/>
              <w:numPr>
                <w:ilvl w:val="0"/>
                <w:numId w:val="11"/>
              </w:numPr>
              <w:spacing w:before="120" w:after="120"/>
              <w:ind w:left="458" w:hanging="458"/>
              <w:rPr>
                <w:rFonts w:cstheme="minorHAnsi"/>
                <w:i/>
                <w:color w:val="4F81BD" w:themeColor="accent1"/>
                <w:sz w:val="18"/>
                <w:szCs w:val="18"/>
              </w:rPr>
            </w:pPr>
            <w:r w:rsidRPr="009E4F7B">
              <w:rPr>
                <w:rFonts w:cstheme="minorHAnsi"/>
                <w:i/>
                <w:color w:val="4F81BD" w:themeColor="accent1"/>
                <w:sz w:val="18"/>
                <w:szCs w:val="18"/>
              </w:rPr>
              <w:t>Has the academic governance group (Academic Council / Quality Committee etc) considered and approved the move to BL for existing and / or new programmes and learner profiles</w:t>
            </w:r>
            <w:r>
              <w:rPr>
                <w:rFonts w:cstheme="minorHAnsi"/>
                <w:i/>
                <w:color w:val="4F81BD" w:themeColor="accent1"/>
                <w:sz w:val="18"/>
                <w:szCs w:val="18"/>
              </w:rPr>
              <w:t>?</w:t>
            </w:r>
            <w:del w:id="2" w:author="Deirdre Stritch" w:date="2021-06-22T17:17:00Z">
              <w:r w:rsidR="00632DC8" w:rsidRPr="00480BEC" w:rsidDel="0021481E">
                <w:rPr>
                  <w:rFonts w:cstheme="minorHAnsi"/>
                  <w:i/>
                  <w:color w:val="4F81BD" w:themeColor="accent1"/>
                  <w:sz w:val="18"/>
                  <w:szCs w:val="18"/>
                </w:rPr>
                <w:delText>.</w:delText>
              </w:r>
            </w:del>
          </w:p>
        </w:tc>
        <w:tc>
          <w:tcPr>
            <w:tcW w:w="1134" w:type="dxa"/>
          </w:tcPr>
          <w:p w14:paraId="713D43F4" w14:textId="77777777" w:rsidR="00632DC8" w:rsidRPr="00D56862" w:rsidRDefault="00632DC8" w:rsidP="00632DC8">
            <w:pPr>
              <w:spacing w:before="120" w:after="120"/>
              <w:ind w:left="360"/>
              <w:rPr>
                <w:rFonts w:cstheme="minorHAnsi"/>
                <w:sz w:val="18"/>
                <w:szCs w:val="18"/>
              </w:rPr>
            </w:pPr>
          </w:p>
        </w:tc>
        <w:tc>
          <w:tcPr>
            <w:tcW w:w="1560" w:type="dxa"/>
          </w:tcPr>
          <w:p w14:paraId="5664DB2E" w14:textId="4C2D5371" w:rsidR="009E08DA" w:rsidRPr="00D56862" w:rsidRDefault="009E08DA" w:rsidP="009E4F7B">
            <w:pPr>
              <w:spacing w:before="120" w:after="120"/>
              <w:ind w:left="360"/>
              <w:rPr>
                <w:rFonts w:cstheme="minorHAnsi"/>
                <w:sz w:val="18"/>
                <w:szCs w:val="18"/>
              </w:rPr>
            </w:pPr>
          </w:p>
        </w:tc>
        <w:tc>
          <w:tcPr>
            <w:tcW w:w="4069" w:type="dxa"/>
          </w:tcPr>
          <w:p w14:paraId="76395125" w14:textId="7C954EFE" w:rsidR="00DD2553" w:rsidRPr="00D56862" w:rsidRDefault="00DD2553" w:rsidP="00DD2553">
            <w:pPr>
              <w:spacing w:before="120" w:after="120"/>
              <w:rPr>
                <w:rFonts w:cstheme="minorHAnsi"/>
                <w:sz w:val="18"/>
                <w:szCs w:val="18"/>
              </w:rPr>
            </w:pPr>
          </w:p>
        </w:tc>
        <w:tc>
          <w:tcPr>
            <w:tcW w:w="1884" w:type="dxa"/>
          </w:tcPr>
          <w:p w14:paraId="0FEAE5B1" w14:textId="77777777" w:rsidR="00632DC8" w:rsidRPr="00D56862" w:rsidRDefault="00632DC8" w:rsidP="00632DC8">
            <w:pPr>
              <w:spacing w:before="120" w:after="120"/>
              <w:ind w:left="360"/>
              <w:rPr>
                <w:rFonts w:cstheme="minorHAnsi"/>
                <w:sz w:val="18"/>
                <w:szCs w:val="18"/>
              </w:rPr>
            </w:pPr>
          </w:p>
        </w:tc>
        <w:tc>
          <w:tcPr>
            <w:tcW w:w="1559" w:type="dxa"/>
          </w:tcPr>
          <w:p w14:paraId="417A647C" w14:textId="77777777" w:rsidR="00632DC8" w:rsidRPr="00D56862" w:rsidRDefault="00632DC8" w:rsidP="009365F0">
            <w:pPr>
              <w:spacing w:before="120" w:after="120"/>
              <w:ind w:left="178"/>
              <w:rPr>
                <w:rFonts w:cstheme="minorHAnsi"/>
                <w:sz w:val="18"/>
                <w:szCs w:val="18"/>
              </w:rPr>
            </w:pPr>
          </w:p>
        </w:tc>
      </w:tr>
      <w:tr w:rsidR="00DF45DD" w:rsidRPr="00D56862" w14:paraId="73BA7A40" w14:textId="77777777" w:rsidTr="0043727D">
        <w:trPr>
          <w:tblHeader/>
        </w:trPr>
        <w:tc>
          <w:tcPr>
            <w:tcW w:w="5245" w:type="dxa"/>
          </w:tcPr>
          <w:p w14:paraId="1F3C1190" w14:textId="444D08FE" w:rsidR="00DF45DD" w:rsidRPr="00DF45DD" w:rsidRDefault="00DF45DD" w:rsidP="002523A5">
            <w:pPr>
              <w:pStyle w:val="ListParagraph"/>
              <w:numPr>
                <w:ilvl w:val="0"/>
                <w:numId w:val="11"/>
              </w:numPr>
              <w:spacing w:before="120" w:after="120"/>
              <w:ind w:left="458" w:hanging="458"/>
              <w:rPr>
                <w:rFonts w:cstheme="minorHAnsi"/>
                <w:i/>
                <w:color w:val="4F81BD" w:themeColor="accent1"/>
                <w:sz w:val="18"/>
                <w:szCs w:val="18"/>
              </w:rPr>
            </w:pPr>
            <w:r w:rsidRPr="00DF45DD">
              <w:rPr>
                <w:rFonts w:cstheme="minorHAnsi"/>
                <w:i/>
                <w:color w:val="4F81BD" w:themeColor="accent1"/>
                <w:sz w:val="18"/>
                <w:szCs w:val="18"/>
              </w:rPr>
              <w:t>Have the terms of reference of the academic governance and risk committees been modified / extended to include consideration of issues particular to BL</w:t>
            </w:r>
            <w:r>
              <w:rPr>
                <w:rFonts w:cstheme="minorHAnsi"/>
                <w:i/>
                <w:color w:val="4F81BD" w:themeColor="accent1"/>
                <w:sz w:val="18"/>
                <w:szCs w:val="18"/>
              </w:rPr>
              <w:t>?</w:t>
            </w:r>
          </w:p>
        </w:tc>
        <w:tc>
          <w:tcPr>
            <w:tcW w:w="1134" w:type="dxa"/>
          </w:tcPr>
          <w:p w14:paraId="5E7A7D67" w14:textId="77777777" w:rsidR="00DF45DD" w:rsidRPr="00D56862" w:rsidRDefault="00DF45DD" w:rsidP="00632DC8">
            <w:pPr>
              <w:spacing w:before="120" w:after="120"/>
              <w:ind w:left="360"/>
              <w:rPr>
                <w:rFonts w:cstheme="minorHAnsi"/>
                <w:sz w:val="18"/>
                <w:szCs w:val="18"/>
              </w:rPr>
            </w:pPr>
          </w:p>
        </w:tc>
        <w:tc>
          <w:tcPr>
            <w:tcW w:w="1560" w:type="dxa"/>
          </w:tcPr>
          <w:p w14:paraId="1C29CC2F" w14:textId="77777777" w:rsidR="00DF45DD" w:rsidRPr="00D56862" w:rsidRDefault="00DF45DD" w:rsidP="009E4F7B">
            <w:pPr>
              <w:spacing w:before="120" w:after="120"/>
              <w:ind w:left="360"/>
              <w:rPr>
                <w:rFonts w:cstheme="minorHAnsi"/>
                <w:sz w:val="18"/>
                <w:szCs w:val="18"/>
              </w:rPr>
            </w:pPr>
          </w:p>
        </w:tc>
        <w:tc>
          <w:tcPr>
            <w:tcW w:w="4069" w:type="dxa"/>
          </w:tcPr>
          <w:p w14:paraId="0A8AF2E8" w14:textId="77777777" w:rsidR="00DF45DD" w:rsidRPr="00D56862" w:rsidRDefault="00DF45DD" w:rsidP="009E4F7B">
            <w:pPr>
              <w:spacing w:before="120" w:after="120"/>
              <w:ind w:left="360"/>
              <w:rPr>
                <w:rFonts w:cstheme="minorHAnsi"/>
                <w:sz w:val="18"/>
                <w:szCs w:val="18"/>
              </w:rPr>
            </w:pPr>
          </w:p>
        </w:tc>
        <w:tc>
          <w:tcPr>
            <w:tcW w:w="1884" w:type="dxa"/>
          </w:tcPr>
          <w:p w14:paraId="0F955ADE" w14:textId="77777777" w:rsidR="00DF45DD" w:rsidRPr="00D56862" w:rsidRDefault="00DF45DD" w:rsidP="00632DC8">
            <w:pPr>
              <w:spacing w:before="120" w:after="120"/>
              <w:ind w:left="360"/>
              <w:rPr>
                <w:rFonts w:cstheme="minorHAnsi"/>
                <w:sz w:val="18"/>
                <w:szCs w:val="18"/>
              </w:rPr>
            </w:pPr>
          </w:p>
        </w:tc>
        <w:tc>
          <w:tcPr>
            <w:tcW w:w="1559" w:type="dxa"/>
          </w:tcPr>
          <w:p w14:paraId="6FCBAD0B" w14:textId="77777777" w:rsidR="00DF45DD" w:rsidRPr="00D56862" w:rsidRDefault="00DF45DD" w:rsidP="009365F0">
            <w:pPr>
              <w:spacing w:before="120" w:after="120"/>
              <w:ind w:left="178"/>
              <w:rPr>
                <w:rFonts w:cstheme="minorHAnsi"/>
                <w:sz w:val="18"/>
                <w:szCs w:val="18"/>
              </w:rPr>
            </w:pPr>
          </w:p>
        </w:tc>
      </w:tr>
      <w:tr w:rsidR="00DF45DD" w:rsidRPr="00D56862" w14:paraId="37CDC3FA" w14:textId="77777777" w:rsidTr="0043727D">
        <w:trPr>
          <w:tblHeader/>
        </w:trPr>
        <w:tc>
          <w:tcPr>
            <w:tcW w:w="5245" w:type="dxa"/>
          </w:tcPr>
          <w:p w14:paraId="648C7B19" w14:textId="47B860D9" w:rsidR="00DF45DD" w:rsidRPr="00DF45DD" w:rsidRDefault="002523A5" w:rsidP="002523A5">
            <w:pPr>
              <w:pStyle w:val="ListParagraph"/>
              <w:numPr>
                <w:ilvl w:val="0"/>
                <w:numId w:val="11"/>
              </w:numPr>
              <w:spacing w:before="120" w:after="120"/>
              <w:ind w:left="458" w:hanging="458"/>
              <w:rPr>
                <w:rFonts w:cstheme="minorHAnsi"/>
                <w:i/>
                <w:color w:val="4F81BD" w:themeColor="accent1"/>
                <w:sz w:val="18"/>
                <w:szCs w:val="18"/>
              </w:rPr>
            </w:pPr>
            <w:r w:rsidRPr="002523A5">
              <w:rPr>
                <w:rFonts w:cstheme="minorHAnsi"/>
                <w:i/>
                <w:color w:val="4F81BD" w:themeColor="accent1"/>
                <w:sz w:val="18"/>
                <w:szCs w:val="18"/>
              </w:rPr>
              <w:t xml:space="preserve">Has someone with appropriate expertise been designated as in charge of QA for BL programmes? </w:t>
            </w:r>
          </w:p>
        </w:tc>
        <w:tc>
          <w:tcPr>
            <w:tcW w:w="1134" w:type="dxa"/>
          </w:tcPr>
          <w:p w14:paraId="7C5B6152" w14:textId="77777777" w:rsidR="00DF45DD" w:rsidRPr="00D56862" w:rsidRDefault="00DF45DD" w:rsidP="00632DC8">
            <w:pPr>
              <w:spacing w:before="120" w:after="120"/>
              <w:ind w:left="360"/>
              <w:rPr>
                <w:rFonts w:cstheme="minorHAnsi"/>
                <w:sz w:val="18"/>
                <w:szCs w:val="18"/>
              </w:rPr>
            </w:pPr>
          </w:p>
        </w:tc>
        <w:tc>
          <w:tcPr>
            <w:tcW w:w="1560" w:type="dxa"/>
          </w:tcPr>
          <w:p w14:paraId="58B16E90" w14:textId="77777777" w:rsidR="00DF45DD" w:rsidRPr="00D56862" w:rsidRDefault="00DF45DD" w:rsidP="009E4F7B">
            <w:pPr>
              <w:spacing w:before="120" w:after="120"/>
              <w:ind w:left="360"/>
              <w:rPr>
                <w:rFonts w:cstheme="minorHAnsi"/>
                <w:sz w:val="18"/>
                <w:szCs w:val="18"/>
              </w:rPr>
            </w:pPr>
          </w:p>
        </w:tc>
        <w:tc>
          <w:tcPr>
            <w:tcW w:w="4069" w:type="dxa"/>
          </w:tcPr>
          <w:p w14:paraId="29EB7A2F" w14:textId="77777777" w:rsidR="00DF45DD" w:rsidRPr="00D56862" w:rsidRDefault="00DF45DD" w:rsidP="009E4F7B">
            <w:pPr>
              <w:spacing w:before="120" w:after="120"/>
              <w:ind w:left="360"/>
              <w:rPr>
                <w:rFonts w:cstheme="minorHAnsi"/>
                <w:sz w:val="18"/>
                <w:szCs w:val="18"/>
              </w:rPr>
            </w:pPr>
          </w:p>
        </w:tc>
        <w:tc>
          <w:tcPr>
            <w:tcW w:w="1884" w:type="dxa"/>
          </w:tcPr>
          <w:p w14:paraId="49BB17D1" w14:textId="77777777" w:rsidR="00DF45DD" w:rsidRPr="00D56862" w:rsidRDefault="00DF45DD" w:rsidP="00632DC8">
            <w:pPr>
              <w:spacing w:before="120" w:after="120"/>
              <w:ind w:left="360"/>
              <w:rPr>
                <w:rFonts w:cstheme="minorHAnsi"/>
                <w:sz w:val="18"/>
                <w:szCs w:val="18"/>
              </w:rPr>
            </w:pPr>
          </w:p>
        </w:tc>
        <w:tc>
          <w:tcPr>
            <w:tcW w:w="1559" w:type="dxa"/>
          </w:tcPr>
          <w:p w14:paraId="298D965A" w14:textId="77777777" w:rsidR="00DF45DD" w:rsidRPr="00D56862" w:rsidRDefault="00DF45DD" w:rsidP="009365F0">
            <w:pPr>
              <w:spacing w:before="120" w:after="120"/>
              <w:ind w:left="178"/>
              <w:rPr>
                <w:rFonts w:cstheme="minorHAnsi"/>
                <w:sz w:val="18"/>
                <w:szCs w:val="18"/>
              </w:rPr>
            </w:pPr>
          </w:p>
        </w:tc>
      </w:tr>
      <w:tr w:rsidR="00DF45DD" w:rsidRPr="00D56862" w14:paraId="56FCDE94" w14:textId="77777777" w:rsidTr="0043727D">
        <w:trPr>
          <w:tblHeader/>
        </w:trPr>
        <w:tc>
          <w:tcPr>
            <w:tcW w:w="5245" w:type="dxa"/>
          </w:tcPr>
          <w:p w14:paraId="2A1504FB" w14:textId="22FB55D5" w:rsidR="00DF45DD" w:rsidRDefault="002523A5" w:rsidP="002523A5">
            <w:pPr>
              <w:pStyle w:val="ListParagraph"/>
              <w:numPr>
                <w:ilvl w:val="0"/>
                <w:numId w:val="11"/>
              </w:numPr>
              <w:spacing w:before="120" w:after="120"/>
              <w:ind w:left="458" w:hanging="458"/>
              <w:rPr>
                <w:rFonts w:cstheme="minorHAnsi"/>
                <w:i/>
                <w:color w:val="4F81BD" w:themeColor="accent1"/>
                <w:sz w:val="18"/>
                <w:szCs w:val="18"/>
              </w:rPr>
            </w:pPr>
            <w:r>
              <w:rPr>
                <w:rFonts w:cstheme="minorHAnsi"/>
                <w:i/>
                <w:color w:val="4F81BD" w:themeColor="accent1"/>
                <w:sz w:val="18"/>
                <w:szCs w:val="18"/>
              </w:rPr>
              <w:t xml:space="preserve">Are there criteria to inform selection </w:t>
            </w:r>
            <w:r w:rsidR="00404FC1">
              <w:rPr>
                <w:rFonts w:cstheme="minorHAnsi"/>
                <w:i/>
                <w:color w:val="4F81BD" w:themeColor="accent1"/>
                <w:sz w:val="18"/>
                <w:szCs w:val="18"/>
              </w:rPr>
              <w:t xml:space="preserve">/ appointment / management </w:t>
            </w:r>
            <w:r>
              <w:rPr>
                <w:rFonts w:cstheme="minorHAnsi"/>
                <w:i/>
                <w:color w:val="4F81BD" w:themeColor="accent1"/>
                <w:sz w:val="18"/>
                <w:szCs w:val="18"/>
              </w:rPr>
              <w:t xml:space="preserve">of VLE hardware / software / </w:t>
            </w:r>
            <w:r w:rsidR="00404FC1">
              <w:rPr>
                <w:rFonts w:cstheme="minorHAnsi"/>
                <w:i/>
                <w:color w:val="4F81BD" w:themeColor="accent1"/>
                <w:sz w:val="18"/>
                <w:szCs w:val="18"/>
              </w:rPr>
              <w:t xml:space="preserve">service </w:t>
            </w:r>
            <w:r>
              <w:rPr>
                <w:rFonts w:cstheme="minorHAnsi"/>
                <w:i/>
                <w:color w:val="4F81BD" w:themeColor="accent1"/>
                <w:sz w:val="18"/>
                <w:szCs w:val="18"/>
              </w:rPr>
              <w:t>providers?</w:t>
            </w:r>
          </w:p>
        </w:tc>
        <w:tc>
          <w:tcPr>
            <w:tcW w:w="1134" w:type="dxa"/>
          </w:tcPr>
          <w:p w14:paraId="036CE0D6" w14:textId="77777777" w:rsidR="00DF45DD" w:rsidRPr="00D56862" w:rsidRDefault="00DF45DD" w:rsidP="00632DC8">
            <w:pPr>
              <w:spacing w:before="120" w:after="120"/>
              <w:ind w:left="360"/>
              <w:rPr>
                <w:rFonts w:cstheme="minorHAnsi"/>
                <w:sz w:val="18"/>
                <w:szCs w:val="18"/>
              </w:rPr>
            </w:pPr>
          </w:p>
        </w:tc>
        <w:tc>
          <w:tcPr>
            <w:tcW w:w="1560" w:type="dxa"/>
          </w:tcPr>
          <w:p w14:paraId="02FA2872" w14:textId="77777777" w:rsidR="00DF45DD" w:rsidRPr="00D56862" w:rsidRDefault="00DF45DD" w:rsidP="009E4F7B">
            <w:pPr>
              <w:spacing w:before="120" w:after="120"/>
              <w:ind w:left="360"/>
              <w:rPr>
                <w:rFonts w:cstheme="minorHAnsi"/>
                <w:sz w:val="18"/>
                <w:szCs w:val="18"/>
              </w:rPr>
            </w:pPr>
          </w:p>
        </w:tc>
        <w:tc>
          <w:tcPr>
            <w:tcW w:w="4069" w:type="dxa"/>
          </w:tcPr>
          <w:p w14:paraId="51EE4174" w14:textId="77777777" w:rsidR="00DF45DD" w:rsidRPr="00D56862" w:rsidRDefault="00DF45DD" w:rsidP="009E4F7B">
            <w:pPr>
              <w:spacing w:before="120" w:after="120"/>
              <w:ind w:left="360"/>
              <w:rPr>
                <w:rFonts w:cstheme="minorHAnsi"/>
                <w:sz w:val="18"/>
                <w:szCs w:val="18"/>
              </w:rPr>
            </w:pPr>
          </w:p>
        </w:tc>
        <w:tc>
          <w:tcPr>
            <w:tcW w:w="1884" w:type="dxa"/>
          </w:tcPr>
          <w:p w14:paraId="3C51E725" w14:textId="77777777" w:rsidR="00DF45DD" w:rsidRPr="00D56862" w:rsidRDefault="00DF45DD" w:rsidP="00632DC8">
            <w:pPr>
              <w:spacing w:before="120" w:after="120"/>
              <w:ind w:left="360"/>
              <w:rPr>
                <w:rFonts w:cstheme="minorHAnsi"/>
                <w:sz w:val="18"/>
                <w:szCs w:val="18"/>
              </w:rPr>
            </w:pPr>
          </w:p>
        </w:tc>
        <w:tc>
          <w:tcPr>
            <w:tcW w:w="1559" w:type="dxa"/>
          </w:tcPr>
          <w:p w14:paraId="2D1D456B" w14:textId="77777777" w:rsidR="00DF45DD" w:rsidRPr="00D56862" w:rsidRDefault="00DF45DD" w:rsidP="009365F0">
            <w:pPr>
              <w:spacing w:before="120" w:after="120"/>
              <w:ind w:left="178"/>
              <w:rPr>
                <w:rFonts w:cstheme="minorHAnsi"/>
                <w:sz w:val="18"/>
                <w:szCs w:val="18"/>
              </w:rPr>
            </w:pPr>
          </w:p>
        </w:tc>
      </w:tr>
      <w:tr w:rsidR="009365F0" w:rsidRPr="00D56862" w14:paraId="5CD1C6B2" w14:textId="77777777" w:rsidTr="0043727D">
        <w:trPr>
          <w:tblHeader/>
        </w:trPr>
        <w:tc>
          <w:tcPr>
            <w:tcW w:w="5245" w:type="dxa"/>
          </w:tcPr>
          <w:p w14:paraId="2795761E" w14:textId="2E4981CD" w:rsidR="009365F0" w:rsidRDefault="009365F0" w:rsidP="002523A5">
            <w:pPr>
              <w:pStyle w:val="ListParagraph"/>
              <w:numPr>
                <w:ilvl w:val="0"/>
                <w:numId w:val="11"/>
              </w:numPr>
              <w:spacing w:before="120" w:after="120"/>
              <w:ind w:left="458" w:hanging="458"/>
              <w:rPr>
                <w:rFonts w:cstheme="minorHAnsi"/>
                <w:i/>
                <w:color w:val="4F81BD" w:themeColor="accent1"/>
                <w:sz w:val="18"/>
                <w:szCs w:val="18"/>
              </w:rPr>
            </w:pPr>
            <w:r>
              <w:rPr>
                <w:rFonts w:cstheme="minorHAnsi"/>
                <w:i/>
                <w:color w:val="4F81BD" w:themeColor="accent1"/>
                <w:sz w:val="18"/>
                <w:szCs w:val="18"/>
              </w:rPr>
              <w:t>How is consistency / resilience of online services to be assured?</w:t>
            </w:r>
            <w:r w:rsidR="00B66C5A">
              <w:rPr>
                <w:rFonts w:cstheme="minorHAnsi"/>
                <w:i/>
                <w:color w:val="4F81BD" w:themeColor="accent1"/>
                <w:sz w:val="18"/>
                <w:szCs w:val="18"/>
              </w:rPr>
              <w:t xml:space="preserve"> Are there contingency plans in place?</w:t>
            </w:r>
          </w:p>
        </w:tc>
        <w:tc>
          <w:tcPr>
            <w:tcW w:w="1134" w:type="dxa"/>
          </w:tcPr>
          <w:p w14:paraId="2BE132FE" w14:textId="77777777" w:rsidR="009365F0" w:rsidRPr="00D56862" w:rsidRDefault="009365F0" w:rsidP="00632DC8">
            <w:pPr>
              <w:spacing w:before="120" w:after="120"/>
              <w:ind w:left="360"/>
              <w:rPr>
                <w:rFonts w:cstheme="minorHAnsi"/>
                <w:sz w:val="18"/>
                <w:szCs w:val="18"/>
              </w:rPr>
            </w:pPr>
          </w:p>
        </w:tc>
        <w:tc>
          <w:tcPr>
            <w:tcW w:w="1560" w:type="dxa"/>
          </w:tcPr>
          <w:p w14:paraId="796E08CC" w14:textId="77777777" w:rsidR="009365F0" w:rsidRPr="00D56862" w:rsidRDefault="009365F0" w:rsidP="009E4F7B">
            <w:pPr>
              <w:spacing w:before="120" w:after="120"/>
              <w:ind w:left="360"/>
              <w:rPr>
                <w:rFonts w:cstheme="minorHAnsi"/>
                <w:sz w:val="18"/>
                <w:szCs w:val="18"/>
              </w:rPr>
            </w:pPr>
          </w:p>
        </w:tc>
        <w:tc>
          <w:tcPr>
            <w:tcW w:w="4069" w:type="dxa"/>
          </w:tcPr>
          <w:p w14:paraId="0D5461BD" w14:textId="77777777" w:rsidR="009365F0" w:rsidRPr="00D56862" w:rsidRDefault="009365F0" w:rsidP="009E4F7B">
            <w:pPr>
              <w:spacing w:before="120" w:after="120"/>
              <w:ind w:left="360"/>
              <w:rPr>
                <w:rFonts w:cstheme="minorHAnsi"/>
                <w:sz w:val="18"/>
                <w:szCs w:val="18"/>
              </w:rPr>
            </w:pPr>
          </w:p>
        </w:tc>
        <w:tc>
          <w:tcPr>
            <w:tcW w:w="1884" w:type="dxa"/>
          </w:tcPr>
          <w:p w14:paraId="79364B3A" w14:textId="77777777" w:rsidR="009365F0" w:rsidRPr="00D56862" w:rsidRDefault="009365F0" w:rsidP="00632DC8">
            <w:pPr>
              <w:spacing w:before="120" w:after="120"/>
              <w:ind w:left="360"/>
              <w:rPr>
                <w:rFonts w:cstheme="minorHAnsi"/>
                <w:sz w:val="18"/>
                <w:szCs w:val="18"/>
              </w:rPr>
            </w:pPr>
          </w:p>
        </w:tc>
        <w:tc>
          <w:tcPr>
            <w:tcW w:w="1559" w:type="dxa"/>
          </w:tcPr>
          <w:p w14:paraId="32F0D96C" w14:textId="77777777" w:rsidR="009365F0" w:rsidRPr="00D56862" w:rsidRDefault="009365F0" w:rsidP="009365F0">
            <w:pPr>
              <w:spacing w:before="120" w:after="120"/>
              <w:ind w:left="178"/>
              <w:rPr>
                <w:rFonts w:cstheme="minorHAnsi"/>
                <w:sz w:val="18"/>
                <w:szCs w:val="18"/>
              </w:rPr>
            </w:pPr>
          </w:p>
        </w:tc>
      </w:tr>
      <w:tr w:rsidR="00DF45DD" w:rsidRPr="00D56862" w14:paraId="03AD3C61" w14:textId="77777777" w:rsidTr="008D53C4">
        <w:trPr>
          <w:tblHeader/>
        </w:trPr>
        <w:tc>
          <w:tcPr>
            <w:tcW w:w="15451" w:type="dxa"/>
            <w:gridSpan w:val="6"/>
            <w:shd w:val="clear" w:color="auto" w:fill="DBE5F1" w:themeFill="accent1" w:themeFillTint="33"/>
          </w:tcPr>
          <w:p w14:paraId="33BD63DF" w14:textId="20D5166C" w:rsidR="00DF45DD" w:rsidRPr="00DF45DD" w:rsidRDefault="001A10CD" w:rsidP="008D53C4">
            <w:pPr>
              <w:spacing w:before="120" w:after="120"/>
              <w:ind w:left="6"/>
              <w:rPr>
                <w:rFonts w:cstheme="minorHAnsi"/>
                <w:b/>
                <w:i/>
                <w:sz w:val="18"/>
                <w:szCs w:val="18"/>
              </w:rPr>
            </w:pPr>
            <w:r w:rsidRPr="00D56862">
              <w:rPr>
                <w:rFonts w:cstheme="minorHAnsi"/>
                <w:i/>
                <w:color w:val="4F81BD" w:themeColor="accent1"/>
              </w:rPr>
              <w:lastRenderedPageBreak/>
              <w:t xml:space="preserve"> </w:t>
            </w:r>
            <w:r w:rsidR="00DF45DD" w:rsidRPr="00DF45DD">
              <w:rPr>
                <w:rFonts w:cstheme="minorHAnsi"/>
                <w:b/>
                <w:sz w:val="24"/>
              </w:rPr>
              <w:t>Section 4.</w:t>
            </w:r>
            <w:r w:rsidR="00DF45DD">
              <w:rPr>
                <w:rFonts w:cstheme="minorHAnsi"/>
                <w:b/>
                <w:sz w:val="24"/>
              </w:rPr>
              <w:t>2</w:t>
            </w:r>
            <w:r w:rsidR="00DF45DD" w:rsidRPr="00DF45DD">
              <w:rPr>
                <w:rFonts w:cstheme="minorHAnsi"/>
                <w:b/>
                <w:sz w:val="24"/>
              </w:rPr>
              <w:t xml:space="preserve">: Blended Learning: </w:t>
            </w:r>
            <w:r w:rsidR="00DF45DD">
              <w:rPr>
                <w:rFonts w:cstheme="minorHAnsi"/>
                <w:b/>
                <w:sz w:val="24"/>
              </w:rPr>
              <w:t>Programmes</w:t>
            </w:r>
            <w:r w:rsidR="00DF45DD" w:rsidRPr="00DF45DD">
              <w:rPr>
                <w:rFonts w:cstheme="minorHAnsi"/>
                <w:b/>
                <w:sz w:val="24"/>
              </w:rPr>
              <w:t xml:space="preserve"> Context</w:t>
            </w:r>
          </w:p>
        </w:tc>
      </w:tr>
      <w:tr w:rsidR="00DF45DD" w:rsidRPr="00D56862" w14:paraId="50217552" w14:textId="77777777" w:rsidTr="00477FEF">
        <w:trPr>
          <w:tblHeader/>
        </w:trPr>
        <w:tc>
          <w:tcPr>
            <w:tcW w:w="5245" w:type="dxa"/>
            <w:shd w:val="clear" w:color="auto" w:fill="EEECE1" w:themeFill="background2"/>
          </w:tcPr>
          <w:p w14:paraId="27F20AF7" w14:textId="77777777" w:rsidR="00DF45DD" w:rsidRPr="00D56862" w:rsidRDefault="00DF45DD" w:rsidP="008D53C4">
            <w:pPr>
              <w:ind w:left="30"/>
              <w:rPr>
                <w:rFonts w:cstheme="minorHAnsi"/>
                <w:b/>
                <w:i/>
                <w:sz w:val="18"/>
                <w:szCs w:val="18"/>
              </w:rPr>
            </w:pPr>
            <w:r>
              <w:rPr>
                <w:rFonts w:cstheme="minorHAnsi"/>
                <w:b/>
                <w:i/>
                <w:sz w:val="18"/>
                <w:szCs w:val="18"/>
              </w:rPr>
              <w:t>Issues</w:t>
            </w:r>
          </w:p>
        </w:tc>
        <w:tc>
          <w:tcPr>
            <w:tcW w:w="1134" w:type="dxa"/>
            <w:shd w:val="clear" w:color="auto" w:fill="EEECE1" w:themeFill="background2"/>
          </w:tcPr>
          <w:p w14:paraId="0B9B6247" w14:textId="77777777" w:rsidR="00DF45DD" w:rsidRDefault="00DF45DD" w:rsidP="008D53C4">
            <w:pPr>
              <w:rPr>
                <w:rFonts w:cstheme="minorHAnsi"/>
                <w:b/>
                <w:i/>
                <w:sz w:val="18"/>
                <w:szCs w:val="18"/>
              </w:rPr>
            </w:pPr>
            <w:r>
              <w:rPr>
                <w:rFonts w:cstheme="minorHAnsi"/>
                <w:b/>
                <w:i/>
                <w:sz w:val="18"/>
                <w:szCs w:val="18"/>
              </w:rPr>
              <w:t>Gap Analysis Satisfactory</w:t>
            </w:r>
          </w:p>
          <w:p w14:paraId="6315E847" w14:textId="77777777" w:rsidR="00DF45DD" w:rsidRPr="00D56862" w:rsidRDefault="00DF45DD" w:rsidP="008D53C4">
            <w:pPr>
              <w:rPr>
                <w:rFonts w:cstheme="minorHAnsi"/>
                <w:b/>
                <w:i/>
                <w:sz w:val="18"/>
                <w:szCs w:val="18"/>
              </w:rPr>
            </w:pPr>
            <w:r w:rsidRPr="00D56862">
              <w:rPr>
                <w:rFonts w:cstheme="minorHAnsi"/>
                <w:b/>
                <w:i/>
                <w:sz w:val="18"/>
                <w:szCs w:val="18"/>
              </w:rPr>
              <w:t>(Y/N)?</w:t>
            </w:r>
          </w:p>
        </w:tc>
        <w:tc>
          <w:tcPr>
            <w:tcW w:w="1560" w:type="dxa"/>
            <w:shd w:val="clear" w:color="auto" w:fill="EEECE1" w:themeFill="background2"/>
          </w:tcPr>
          <w:p w14:paraId="5A7CC542" w14:textId="77777777" w:rsidR="00DF45DD" w:rsidRPr="00D56862" w:rsidRDefault="00DF45DD" w:rsidP="008D53C4">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069" w:type="dxa"/>
            <w:shd w:val="clear" w:color="auto" w:fill="EEECE1" w:themeFill="background2"/>
          </w:tcPr>
          <w:p w14:paraId="7FA84A2B" w14:textId="77777777" w:rsidR="00DF45DD" w:rsidRPr="00D56862" w:rsidRDefault="00DF45DD" w:rsidP="008D53C4">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7632419D" w14:textId="77777777" w:rsidR="00DF45DD" w:rsidRPr="00D56862" w:rsidRDefault="00DF45DD" w:rsidP="008D53C4">
            <w:pPr>
              <w:rPr>
                <w:rFonts w:cstheme="minorHAnsi"/>
                <w:b/>
                <w:i/>
                <w:sz w:val="18"/>
                <w:szCs w:val="18"/>
              </w:rPr>
            </w:pPr>
            <w:r w:rsidRPr="00D56862">
              <w:rPr>
                <w:rFonts w:cstheme="minorHAnsi"/>
                <w:b/>
                <w:i/>
                <w:sz w:val="18"/>
                <w:szCs w:val="18"/>
              </w:rPr>
              <w:t>Where evidenced</w:t>
            </w:r>
          </w:p>
          <w:p w14:paraId="010C16C1" w14:textId="77777777" w:rsidR="00DF45DD" w:rsidRPr="00D56862" w:rsidRDefault="00DF45DD" w:rsidP="008D53C4">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47D1A12F" w14:textId="77777777" w:rsidR="00DF45DD" w:rsidRPr="00D56862" w:rsidRDefault="00DF45DD" w:rsidP="008D53C4">
            <w:pPr>
              <w:ind w:left="8"/>
              <w:rPr>
                <w:rFonts w:cstheme="minorHAnsi"/>
                <w:b/>
                <w:i/>
                <w:sz w:val="18"/>
                <w:szCs w:val="18"/>
              </w:rPr>
            </w:pPr>
            <w:r w:rsidRPr="00D56862">
              <w:rPr>
                <w:rFonts w:cstheme="minorHAnsi"/>
                <w:b/>
                <w:i/>
                <w:sz w:val="18"/>
                <w:szCs w:val="18"/>
              </w:rPr>
              <w:t>Page Number / Reference</w:t>
            </w:r>
          </w:p>
        </w:tc>
      </w:tr>
      <w:tr w:rsidR="00DF45DD" w:rsidRPr="00D56862" w14:paraId="29273652" w14:textId="77777777" w:rsidTr="00477FEF">
        <w:trPr>
          <w:tblHeader/>
        </w:trPr>
        <w:tc>
          <w:tcPr>
            <w:tcW w:w="5245" w:type="dxa"/>
          </w:tcPr>
          <w:p w14:paraId="2E9EA9A6" w14:textId="0EBD7624" w:rsidR="00DF45DD" w:rsidRPr="00480BEC" w:rsidRDefault="002523A5" w:rsidP="002523A5">
            <w:pPr>
              <w:pStyle w:val="ListParagraph"/>
              <w:numPr>
                <w:ilvl w:val="0"/>
                <w:numId w:val="41"/>
              </w:numPr>
              <w:spacing w:before="120" w:after="120"/>
              <w:ind w:left="459" w:hanging="459"/>
              <w:rPr>
                <w:rFonts w:cstheme="minorHAnsi"/>
                <w:i/>
                <w:color w:val="4F81BD" w:themeColor="accent1"/>
                <w:sz w:val="18"/>
                <w:szCs w:val="18"/>
              </w:rPr>
            </w:pPr>
            <w:r w:rsidRPr="002523A5">
              <w:rPr>
                <w:rFonts w:cstheme="minorHAnsi"/>
                <w:i/>
                <w:color w:val="4F81BD" w:themeColor="accent1"/>
                <w:sz w:val="18"/>
                <w:szCs w:val="18"/>
              </w:rPr>
              <w:t xml:space="preserve">Has the organisation </w:t>
            </w:r>
            <w:r w:rsidR="00C0515C">
              <w:rPr>
                <w:rFonts w:cstheme="minorHAnsi"/>
                <w:i/>
                <w:color w:val="4F81BD" w:themeColor="accent1"/>
                <w:sz w:val="18"/>
                <w:szCs w:val="18"/>
              </w:rPr>
              <w:t xml:space="preserve">secured </w:t>
            </w:r>
            <w:r w:rsidRPr="002523A5">
              <w:rPr>
                <w:rFonts w:cstheme="minorHAnsi"/>
                <w:i/>
                <w:color w:val="4F81BD" w:themeColor="accent1"/>
                <w:sz w:val="18"/>
                <w:szCs w:val="18"/>
              </w:rPr>
              <w:t>sustainable access to expertise in instructional design and educational technology</w:t>
            </w:r>
            <w:r>
              <w:rPr>
                <w:rFonts w:cstheme="minorHAnsi"/>
                <w:i/>
                <w:color w:val="4F81BD" w:themeColor="accent1"/>
                <w:sz w:val="18"/>
                <w:szCs w:val="18"/>
              </w:rPr>
              <w:t>?</w:t>
            </w:r>
          </w:p>
        </w:tc>
        <w:tc>
          <w:tcPr>
            <w:tcW w:w="1134" w:type="dxa"/>
          </w:tcPr>
          <w:p w14:paraId="17DF1D80" w14:textId="77777777" w:rsidR="00DF45DD" w:rsidRPr="00D56862" w:rsidRDefault="00DF45DD" w:rsidP="008D53C4">
            <w:pPr>
              <w:spacing w:before="120" w:after="120"/>
              <w:rPr>
                <w:rFonts w:cstheme="minorHAnsi"/>
                <w:sz w:val="18"/>
                <w:szCs w:val="18"/>
              </w:rPr>
            </w:pPr>
          </w:p>
        </w:tc>
        <w:tc>
          <w:tcPr>
            <w:tcW w:w="1560" w:type="dxa"/>
          </w:tcPr>
          <w:p w14:paraId="657B62F5" w14:textId="77777777" w:rsidR="00DF45DD" w:rsidRPr="00D56862" w:rsidRDefault="00DF45DD" w:rsidP="008D53C4">
            <w:pPr>
              <w:spacing w:before="120" w:after="120"/>
              <w:ind w:left="360"/>
              <w:rPr>
                <w:rFonts w:cstheme="minorHAnsi"/>
                <w:sz w:val="18"/>
                <w:szCs w:val="18"/>
              </w:rPr>
            </w:pPr>
          </w:p>
        </w:tc>
        <w:tc>
          <w:tcPr>
            <w:tcW w:w="4069" w:type="dxa"/>
          </w:tcPr>
          <w:p w14:paraId="49903854" w14:textId="77777777" w:rsidR="00DF45DD" w:rsidRPr="00D56862" w:rsidRDefault="00DF45DD" w:rsidP="008D53C4">
            <w:pPr>
              <w:spacing w:before="120" w:after="120"/>
              <w:ind w:left="360"/>
              <w:rPr>
                <w:rFonts w:cstheme="minorHAnsi"/>
                <w:sz w:val="18"/>
                <w:szCs w:val="18"/>
              </w:rPr>
            </w:pPr>
          </w:p>
        </w:tc>
        <w:tc>
          <w:tcPr>
            <w:tcW w:w="1884" w:type="dxa"/>
          </w:tcPr>
          <w:p w14:paraId="3CCDDADD" w14:textId="77777777" w:rsidR="00DF45DD" w:rsidRPr="00D56862" w:rsidRDefault="00DF45DD" w:rsidP="008D53C4">
            <w:pPr>
              <w:spacing w:before="120" w:after="120"/>
              <w:ind w:left="360"/>
              <w:rPr>
                <w:rFonts w:cstheme="minorHAnsi"/>
                <w:sz w:val="18"/>
                <w:szCs w:val="18"/>
              </w:rPr>
            </w:pPr>
          </w:p>
        </w:tc>
        <w:tc>
          <w:tcPr>
            <w:tcW w:w="1559" w:type="dxa"/>
          </w:tcPr>
          <w:p w14:paraId="40521CCA" w14:textId="77777777" w:rsidR="00DF45DD" w:rsidRPr="00D56862" w:rsidRDefault="00DF45DD" w:rsidP="008D53C4">
            <w:pPr>
              <w:spacing w:before="120" w:after="120"/>
              <w:ind w:left="360"/>
              <w:rPr>
                <w:rFonts w:cstheme="minorHAnsi"/>
                <w:sz w:val="18"/>
                <w:szCs w:val="18"/>
              </w:rPr>
            </w:pPr>
          </w:p>
        </w:tc>
      </w:tr>
      <w:tr w:rsidR="00DF45DD" w:rsidRPr="00D56862" w14:paraId="49CA7A89" w14:textId="77777777" w:rsidTr="00477FEF">
        <w:trPr>
          <w:tblHeader/>
        </w:trPr>
        <w:tc>
          <w:tcPr>
            <w:tcW w:w="5245" w:type="dxa"/>
          </w:tcPr>
          <w:p w14:paraId="605B9F76" w14:textId="76193D2F" w:rsidR="00DF45DD" w:rsidRPr="00480BEC" w:rsidRDefault="002523A5" w:rsidP="002523A5">
            <w:pPr>
              <w:pStyle w:val="ListParagraph"/>
              <w:numPr>
                <w:ilvl w:val="0"/>
                <w:numId w:val="41"/>
              </w:numPr>
              <w:spacing w:before="120" w:after="120"/>
              <w:ind w:left="459" w:hanging="459"/>
              <w:rPr>
                <w:rFonts w:cstheme="minorHAnsi"/>
                <w:i/>
                <w:color w:val="4F81BD" w:themeColor="accent1"/>
                <w:sz w:val="18"/>
                <w:szCs w:val="18"/>
              </w:rPr>
            </w:pPr>
            <w:r w:rsidRPr="002523A5">
              <w:rPr>
                <w:rFonts w:cstheme="minorHAnsi"/>
                <w:i/>
                <w:color w:val="4F81BD" w:themeColor="accent1"/>
                <w:sz w:val="18"/>
                <w:szCs w:val="18"/>
              </w:rPr>
              <w:t xml:space="preserve">Have programme staff who are to work on BL programmes been given </w:t>
            </w:r>
            <w:r>
              <w:rPr>
                <w:rFonts w:cstheme="minorHAnsi"/>
                <w:i/>
                <w:color w:val="4F81BD" w:themeColor="accent1"/>
                <w:sz w:val="18"/>
                <w:szCs w:val="18"/>
              </w:rPr>
              <w:t xml:space="preserve">appropriate </w:t>
            </w:r>
            <w:r w:rsidRPr="002523A5">
              <w:rPr>
                <w:rFonts w:cstheme="minorHAnsi"/>
                <w:i/>
                <w:color w:val="4F81BD" w:themeColor="accent1"/>
                <w:sz w:val="18"/>
                <w:szCs w:val="18"/>
              </w:rPr>
              <w:t>CPD</w:t>
            </w:r>
            <w:r w:rsidR="00DF45DD" w:rsidRPr="00480BEC">
              <w:rPr>
                <w:rFonts w:cstheme="minorHAnsi"/>
                <w:i/>
                <w:color w:val="4F81BD" w:themeColor="accent1"/>
                <w:sz w:val="18"/>
                <w:szCs w:val="18"/>
              </w:rPr>
              <w:t>?</w:t>
            </w:r>
          </w:p>
        </w:tc>
        <w:tc>
          <w:tcPr>
            <w:tcW w:w="1134" w:type="dxa"/>
          </w:tcPr>
          <w:p w14:paraId="36014A22" w14:textId="77777777" w:rsidR="00DF45DD" w:rsidRPr="00D56862" w:rsidRDefault="00DF45DD" w:rsidP="008D53C4">
            <w:pPr>
              <w:spacing w:before="120" w:after="120"/>
              <w:ind w:left="360"/>
              <w:rPr>
                <w:rFonts w:cstheme="minorHAnsi"/>
                <w:sz w:val="18"/>
                <w:szCs w:val="18"/>
              </w:rPr>
            </w:pPr>
          </w:p>
        </w:tc>
        <w:tc>
          <w:tcPr>
            <w:tcW w:w="1560" w:type="dxa"/>
          </w:tcPr>
          <w:p w14:paraId="6A85D324" w14:textId="77777777" w:rsidR="00DF45DD" w:rsidRPr="00D56862" w:rsidRDefault="00DF45DD" w:rsidP="008D53C4">
            <w:pPr>
              <w:spacing w:before="120" w:after="120"/>
              <w:rPr>
                <w:rFonts w:cstheme="minorHAnsi"/>
                <w:sz w:val="18"/>
                <w:szCs w:val="18"/>
              </w:rPr>
            </w:pPr>
          </w:p>
        </w:tc>
        <w:tc>
          <w:tcPr>
            <w:tcW w:w="4069" w:type="dxa"/>
          </w:tcPr>
          <w:p w14:paraId="2B01EF49" w14:textId="77777777" w:rsidR="00DF45DD" w:rsidRPr="00D56862" w:rsidRDefault="00DF45DD" w:rsidP="008D53C4">
            <w:pPr>
              <w:spacing w:before="120" w:after="120"/>
              <w:ind w:left="360"/>
              <w:rPr>
                <w:rFonts w:cstheme="minorHAnsi"/>
                <w:sz w:val="18"/>
                <w:szCs w:val="18"/>
              </w:rPr>
            </w:pPr>
          </w:p>
        </w:tc>
        <w:tc>
          <w:tcPr>
            <w:tcW w:w="1884" w:type="dxa"/>
          </w:tcPr>
          <w:p w14:paraId="044589E2" w14:textId="77777777" w:rsidR="00DF45DD" w:rsidRPr="00D56862" w:rsidRDefault="00DF45DD" w:rsidP="008D53C4">
            <w:pPr>
              <w:spacing w:before="120" w:after="120"/>
              <w:ind w:left="360"/>
              <w:rPr>
                <w:rFonts w:cstheme="minorHAnsi"/>
                <w:sz w:val="18"/>
                <w:szCs w:val="18"/>
              </w:rPr>
            </w:pPr>
          </w:p>
        </w:tc>
        <w:tc>
          <w:tcPr>
            <w:tcW w:w="1559" w:type="dxa"/>
          </w:tcPr>
          <w:p w14:paraId="7AC745B7" w14:textId="77777777" w:rsidR="00DF45DD" w:rsidRPr="00D56862" w:rsidRDefault="00DF45DD" w:rsidP="008D53C4">
            <w:pPr>
              <w:spacing w:before="120" w:after="120"/>
              <w:ind w:left="360"/>
              <w:rPr>
                <w:rFonts w:cstheme="minorHAnsi"/>
                <w:sz w:val="18"/>
                <w:szCs w:val="18"/>
              </w:rPr>
            </w:pPr>
          </w:p>
        </w:tc>
      </w:tr>
      <w:tr w:rsidR="00DF45DD" w:rsidRPr="00D56862" w14:paraId="6D57DF25" w14:textId="77777777" w:rsidTr="00477FEF">
        <w:trPr>
          <w:tblHeader/>
        </w:trPr>
        <w:tc>
          <w:tcPr>
            <w:tcW w:w="5245" w:type="dxa"/>
          </w:tcPr>
          <w:p w14:paraId="77CBB9C0" w14:textId="06FD8A45" w:rsidR="00DF45DD" w:rsidRDefault="00404FC1" w:rsidP="002523A5">
            <w:pPr>
              <w:pStyle w:val="ListParagraph"/>
              <w:numPr>
                <w:ilvl w:val="0"/>
                <w:numId w:val="41"/>
              </w:numPr>
              <w:spacing w:before="120" w:after="120"/>
              <w:ind w:left="459" w:hanging="459"/>
              <w:rPr>
                <w:rFonts w:cstheme="minorHAnsi"/>
                <w:i/>
                <w:color w:val="4F81BD" w:themeColor="accent1"/>
                <w:sz w:val="18"/>
                <w:szCs w:val="18"/>
              </w:rPr>
            </w:pPr>
            <w:r>
              <w:rPr>
                <w:rFonts w:cstheme="minorHAnsi"/>
                <w:i/>
                <w:color w:val="4F81BD" w:themeColor="accent1"/>
                <w:sz w:val="18"/>
                <w:szCs w:val="18"/>
              </w:rPr>
              <w:t>How has your programme development process been modified to incorporate blended elements to programmes</w:t>
            </w:r>
            <w:r w:rsidR="00DF45DD" w:rsidRPr="00480BEC">
              <w:rPr>
                <w:rFonts w:cstheme="minorHAnsi"/>
                <w:i/>
                <w:color w:val="4F81BD" w:themeColor="accent1"/>
                <w:sz w:val="18"/>
                <w:szCs w:val="18"/>
              </w:rPr>
              <w:t>?</w:t>
            </w:r>
          </w:p>
        </w:tc>
        <w:tc>
          <w:tcPr>
            <w:tcW w:w="1134" w:type="dxa"/>
          </w:tcPr>
          <w:p w14:paraId="5DA1EEBD" w14:textId="77777777" w:rsidR="00DF45DD" w:rsidRPr="00D56862" w:rsidRDefault="00DF45DD" w:rsidP="008D53C4">
            <w:pPr>
              <w:spacing w:before="120" w:after="120"/>
              <w:ind w:left="360"/>
              <w:rPr>
                <w:rFonts w:cstheme="minorHAnsi"/>
                <w:sz w:val="18"/>
                <w:szCs w:val="18"/>
              </w:rPr>
            </w:pPr>
          </w:p>
        </w:tc>
        <w:tc>
          <w:tcPr>
            <w:tcW w:w="1560" w:type="dxa"/>
          </w:tcPr>
          <w:p w14:paraId="2850A965" w14:textId="77777777" w:rsidR="00DF45DD" w:rsidRPr="00D56862" w:rsidRDefault="00DF45DD" w:rsidP="008D53C4">
            <w:pPr>
              <w:spacing w:before="120" w:after="120"/>
              <w:rPr>
                <w:rFonts w:cstheme="minorHAnsi"/>
                <w:sz w:val="18"/>
                <w:szCs w:val="18"/>
              </w:rPr>
            </w:pPr>
          </w:p>
        </w:tc>
        <w:tc>
          <w:tcPr>
            <w:tcW w:w="4069" w:type="dxa"/>
          </w:tcPr>
          <w:p w14:paraId="397F4E46" w14:textId="77777777" w:rsidR="00DF45DD" w:rsidRPr="00D56862" w:rsidRDefault="00DF45DD" w:rsidP="008D53C4">
            <w:pPr>
              <w:spacing w:before="120" w:after="120"/>
              <w:ind w:left="360"/>
              <w:rPr>
                <w:rFonts w:cstheme="minorHAnsi"/>
                <w:sz w:val="18"/>
                <w:szCs w:val="18"/>
              </w:rPr>
            </w:pPr>
          </w:p>
        </w:tc>
        <w:tc>
          <w:tcPr>
            <w:tcW w:w="1884" w:type="dxa"/>
          </w:tcPr>
          <w:p w14:paraId="63EAB150" w14:textId="77777777" w:rsidR="00DF45DD" w:rsidRPr="00D56862" w:rsidRDefault="00DF45DD" w:rsidP="008D53C4">
            <w:pPr>
              <w:spacing w:before="120" w:after="120"/>
              <w:ind w:left="360"/>
              <w:rPr>
                <w:rFonts w:cstheme="minorHAnsi"/>
                <w:sz w:val="18"/>
                <w:szCs w:val="18"/>
              </w:rPr>
            </w:pPr>
          </w:p>
        </w:tc>
        <w:tc>
          <w:tcPr>
            <w:tcW w:w="1559" w:type="dxa"/>
          </w:tcPr>
          <w:p w14:paraId="3DA13AC1" w14:textId="77777777" w:rsidR="00DF45DD" w:rsidRPr="00D56862" w:rsidRDefault="00DF45DD" w:rsidP="008D53C4">
            <w:pPr>
              <w:spacing w:before="120" w:after="120"/>
              <w:ind w:left="360"/>
              <w:rPr>
                <w:rFonts w:cstheme="minorHAnsi"/>
                <w:sz w:val="18"/>
                <w:szCs w:val="18"/>
              </w:rPr>
            </w:pPr>
          </w:p>
        </w:tc>
      </w:tr>
      <w:tr w:rsidR="009365F0" w:rsidRPr="00D56862" w14:paraId="125FFA39" w14:textId="77777777" w:rsidTr="00477FEF">
        <w:trPr>
          <w:tblHeader/>
        </w:trPr>
        <w:tc>
          <w:tcPr>
            <w:tcW w:w="5245" w:type="dxa"/>
          </w:tcPr>
          <w:p w14:paraId="7BD7AD61" w14:textId="470739C1" w:rsidR="009365F0" w:rsidRDefault="009365F0" w:rsidP="002523A5">
            <w:pPr>
              <w:pStyle w:val="ListParagraph"/>
              <w:numPr>
                <w:ilvl w:val="0"/>
                <w:numId w:val="41"/>
              </w:numPr>
              <w:spacing w:before="120" w:after="120"/>
              <w:ind w:left="459" w:hanging="459"/>
              <w:rPr>
                <w:rFonts w:cstheme="minorHAnsi"/>
                <w:i/>
                <w:color w:val="4F81BD" w:themeColor="accent1"/>
                <w:sz w:val="18"/>
                <w:szCs w:val="18"/>
              </w:rPr>
            </w:pPr>
            <w:r>
              <w:rPr>
                <w:rFonts w:cstheme="minorHAnsi"/>
                <w:i/>
                <w:color w:val="4F81BD" w:themeColor="accent1"/>
                <w:sz w:val="18"/>
                <w:szCs w:val="18"/>
              </w:rPr>
              <w:t>How ha</w:t>
            </w:r>
            <w:r w:rsidR="0021481E">
              <w:rPr>
                <w:rFonts w:cstheme="minorHAnsi"/>
                <w:i/>
                <w:color w:val="4F81BD" w:themeColor="accent1"/>
                <w:sz w:val="18"/>
                <w:szCs w:val="18"/>
              </w:rPr>
              <w:t>ve</w:t>
            </w:r>
            <w:r>
              <w:rPr>
                <w:rFonts w:cstheme="minorHAnsi"/>
                <w:i/>
                <w:color w:val="4F81BD" w:themeColor="accent1"/>
                <w:sz w:val="18"/>
                <w:szCs w:val="18"/>
              </w:rPr>
              <w:t xml:space="preserve"> </w:t>
            </w:r>
            <w:proofErr w:type="gramStart"/>
            <w:r>
              <w:rPr>
                <w:rFonts w:cstheme="minorHAnsi"/>
                <w:i/>
                <w:color w:val="4F81BD" w:themeColor="accent1"/>
                <w:sz w:val="18"/>
                <w:szCs w:val="18"/>
              </w:rPr>
              <w:t>your</w:t>
            </w:r>
            <w:proofErr w:type="gramEnd"/>
            <w:r>
              <w:rPr>
                <w:rFonts w:cstheme="minorHAnsi"/>
                <w:i/>
                <w:color w:val="4F81BD" w:themeColor="accent1"/>
                <w:sz w:val="18"/>
                <w:szCs w:val="18"/>
              </w:rPr>
              <w:t xml:space="preserve"> Teaching and Learning and Assessment Strategies been adapted to include online learning and assessment</w:t>
            </w:r>
            <w:r w:rsidRPr="00480BEC">
              <w:rPr>
                <w:rFonts w:cstheme="minorHAnsi"/>
                <w:i/>
                <w:color w:val="4F81BD" w:themeColor="accent1"/>
                <w:sz w:val="18"/>
                <w:szCs w:val="18"/>
              </w:rPr>
              <w:t>?</w:t>
            </w:r>
          </w:p>
        </w:tc>
        <w:tc>
          <w:tcPr>
            <w:tcW w:w="1134" w:type="dxa"/>
          </w:tcPr>
          <w:p w14:paraId="1C234C57" w14:textId="77777777" w:rsidR="009365F0" w:rsidRPr="00D56862" w:rsidRDefault="009365F0" w:rsidP="008D53C4">
            <w:pPr>
              <w:spacing w:before="120" w:after="120"/>
              <w:ind w:left="360"/>
              <w:rPr>
                <w:rFonts w:cstheme="minorHAnsi"/>
                <w:sz w:val="18"/>
                <w:szCs w:val="18"/>
              </w:rPr>
            </w:pPr>
          </w:p>
        </w:tc>
        <w:tc>
          <w:tcPr>
            <w:tcW w:w="1560" w:type="dxa"/>
          </w:tcPr>
          <w:p w14:paraId="113460E0" w14:textId="77777777" w:rsidR="009365F0" w:rsidRPr="00D56862" w:rsidRDefault="009365F0" w:rsidP="008D53C4">
            <w:pPr>
              <w:spacing w:before="120" w:after="120"/>
              <w:rPr>
                <w:rFonts w:cstheme="minorHAnsi"/>
                <w:sz w:val="18"/>
                <w:szCs w:val="18"/>
              </w:rPr>
            </w:pPr>
          </w:p>
        </w:tc>
        <w:tc>
          <w:tcPr>
            <w:tcW w:w="4069" w:type="dxa"/>
          </w:tcPr>
          <w:p w14:paraId="21753EDA" w14:textId="77777777" w:rsidR="009365F0" w:rsidRPr="00D56862" w:rsidRDefault="009365F0" w:rsidP="008D53C4">
            <w:pPr>
              <w:spacing w:before="120" w:after="120"/>
              <w:ind w:left="360"/>
              <w:rPr>
                <w:rFonts w:cstheme="minorHAnsi"/>
                <w:sz w:val="18"/>
                <w:szCs w:val="18"/>
              </w:rPr>
            </w:pPr>
          </w:p>
        </w:tc>
        <w:tc>
          <w:tcPr>
            <w:tcW w:w="1884" w:type="dxa"/>
          </w:tcPr>
          <w:p w14:paraId="29F903FE" w14:textId="77777777" w:rsidR="009365F0" w:rsidRPr="00D56862" w:rsidRDefault="009365F0" w:rsidP="008D53C4">
            <w:pPr>
              <w:spacing w:before="120" w:after="120"/>
              <w:ind w:left="360"/>
              <w:rPr>
                <w:rFonts w:cstheme="minorHAnsi"/>
                <w:sz w:val="18"/>
                <w:szCs w:val="18"/>
              </w:rPr>
            </w:pPr>
          </w:p>
        </w:tc>
        <w:tc>
          <w:tcPr>
            <w:tcW w:w="1559" w:type="dxa"/>
          </w:tcPr>
          <w:p w14:paraId="511AF619" w14:textId="77777777" w:rsidR="009365F0" w:rsidRPr="00D56862" w:rsidRDefault="009365F0" w:rsidP="008D53C4">
            <w:pPr>
              <w:spacing w:before="120" w:after="120"/>
              <w:ind w:left="360"/>
              <w:rPr>
                <w:rFonts w:cstheme="minorHAnsi"/>
                <w:sz w:val="18"/>
                <w:szCs w:val="18"/>
              </w:rPr>
            </w:pPr>
          </w:p>
        </w:tc>
      </w:tr>
      <w:tr w:rsidR="00477FEF" w:rsidRPr="00D56862" w14:paraId="2EE6078F" w14:textId="77777777" w:rsidTr="00477FEF">
        <w:trPr>
          <w:tblHeader/>
        </w:trPr>
        <w:tc>
          <w:tcPr>
            <w:tcW w:w="5245" w:type="dxa"/>
          </w:tcPr>
          <w:p w14:paraId="060EB4C3" w14:textId="6B107A2E" w:rsidR="00477FEF" w:rsidRDefault="00477FEF" w:rsidP="002523A5">
            <w:pPr>
              <w:pStyle w:val="ListParagraph"/>
              <w:numPr>
                <w:ilvl w:val="0"/>
                <w:numId w:val="41"/>
              </w:numPr>
              <w:spacing w:before="120" w:after="120"/>
              <w:ind w:left="459" w:hanging="459"/>
              <w:rPr>
                <w:rFonts w:cstheme="minorHAnsi"/>
                <w:i/>
                <w:color w:val="4F81BD" w:themeColor="accent1"/>
                <w:sz w:val="18"/>
                <w:szCs w:val="18"/>
              </w:rPr>
            </w:pPr>
            <w:r>
              <w:rPr>
                <w:rFonts w:cstheme="minorHAnsi"/>
                <w:i/>
                <w:color w:val="4F81BD" w:themeColor="accent1"/>
                <w:sz w:val="18"/>
                <w:szCs w:val="18"/>
              </w:rPr>
              <w:t xml:space="preserve">Are there any implications for your programme(s) arising from professional body / regulatory requirements? </w:t>
            </w:r>
          </w:p>
        </w:tc>
        <w:tc>
          <w:tcPr>
            <w:tcW w:w="1134" w:type="dxa"/>
          </w:tcPr>
          <w:p w14:paraId="7D395808" w14:textId="77777777" w:rsidR="00477FEF" w:rsidRPr="00D56862" w:rsidRDefault="00477FEF" w:rsidP="008D53C4">
            <w:pPr>
              <w:spacing w:before="120" w:after="120"/>
              <w:ind w:left="360"/>
              <w:rPr>
                <w:rFonts w:cstheme="minorHAnsi"/>
                <w:sz w:val="18"/>
                <w:szCs w:val="18"/>
              </w:rPr>
            </w:pPr>
          </w:p>
        </w:tc>
        <w:tc>
          <w:tcPr>
            <w:tcW w:w="1560" w:type="dxa"/>
          </w:tcPr>
          <w:p w14:paraId="1BF317C8" w14:textId="77777777" w:rsidR="00477FEF" w:rsidRPr="00D56862" w:rsidRDefault="00477FEF" w:rsidP="008D53C4">
            <w:pPr>
              <w:spacing w:before="120" w:after="120"/>
              <w:rPr>
                <w:rFonts w:cstheme="minorHAnsi"/>
                <w:sz w:val="18"/>
                <w:szCs w:val="18"/>
              </w:rPr>
            </w:pPr>
          </w:p>
        </w:tc>
        <w:tc>
          <w:tcPr>
            <w:tcW w:w="4069" w:type="dxa"/>
          </w:tcPr>
          <w:p w14:paraId="57E40449" w14:textId="77777777" w:rsidR="00477FEF" w:rsidRPr="00D56862" w:rsidRDefault="00477FEF" w:rsidP="008D53C4">
            <w:pPr>
              <w:spacing w:before="120" w:after="120"/>
              <w:ind w:left="360"/>
              <w:rPr>
                <w:rFonts w:cstheme="minorHAnsi"/>
                <w:sz w:val="18"/>
                <w:szCs w:val="18"/>
              </w:rPr>
            </w:pPr>
          </w:p>
        </w:tc>
        <w:tc>
          <w:tcPr>
            <w:tcW w:w="1884" w:type="dxa"/>
          </w:tcPr>
          <w:p w14:paraId="618539F0" w14:textId="77777777" w:rsidR="00477FEF" w:rsidRPr="00D56862" w:rsidRDefault="00477FEF" w:rsidP="008D53C4">
            <w:pPr>
              <w:spacing w:before="120" w:after="120"/>
              <w:ind w:left="360"/>
              <w:rPr>
                <w:rFonts w:cstheme="minorHAnsi"/>
                <w:sz w:val="18"/>
                <w:szCs w:val="18"/>
              </w:rPr>
            </w:pPr>
          </w:p>
        </w:tc>
        <w:tc>
          <w:tcPr>
            <w:tcW w:w="1559" w:type="dxa"/>
          </w:tcPr>
          <w:p w14:paraId="4F0C88B9" w14:textId="77777777" w:rsidR="00477FEF" w:rsidRPr="00D56862" w:rsidRDefault="00477FEF" w:rsidP="008D53C4">
            <w:pPr>
              <w:spacing w:before="120" w:after="120"/>
              <w:ind w:left="360"/>
              <w:rPr>
                <w:rFonts w:cstheme="minorHAnsi"/>
                <w:sz w:val="18"/>
                <w:szCs w:val="18"/>
              </w:rPr>
            </w:pPr>
          </w:p>
        </w:tc>
      </w:tr>
      <w:tr w:rsidR="00411142" w:rsidRPr="00D56862" w14:paraId="1ED95F06" w14:textId="77777777" w:rsidTr="00477FEF">
        <w:trPr>
          <w:tblHeader/>
        </w:trPr>
        <w:tc>
          <w:tcPr>
            <w:tcW w:w="5245" w:type="dxa"/>
          </w:tcPr>
          <w:p w14:paraId="0EA3643A" w14:textId="1B6309E0" w:rsidR="00411142" w:rsidRDefault="00411142" w:rsidP="002523A5">
            <w:pPr>
              <w:pStyle w:val="ListParagraph"/>
              <w:numPr>
                <w:ilvl w:val="0"/>
                <w:numId w:val="41"/>
              </w:numPr>
              <w:spacing w:before="120" w:after="120"/>
              <w:ind w:left="459" w:hanging="459"/>
              <w:rPr>
                <w:rFonts w:cstheme="minorHAnsi"/>
                <w:i/>
                <w:color w:val="4F81BD" w:themeColor="accent1"/>
                <w:sz w:val="18"/>
                <w:szCs w:val="18"/>
              </w:rPr>
            </w:pPr>
            <w:r>
              <w:rPr>
                <w:rFonts w:cstheme="minorHAnsi"/>
                <w:i/>
                <w:color w:val="4F81BD" w:themeColor="accent1"/>
                <w:sz w:val="18"/>
                <w:szCs w:val="18"/>
              </w:rPr>
              <w:t>What is the process for approval of new online content?</w:t>
            </w:r>
          </w:p>
        </w:tc>
        <w:tc>
          <w:tcPr>
            <w:tcW w:w="1134" w:type="dxa"/>
          </w:tcPr>
          <w:p w14:paraId="2D48AD02" w14:textId="77777777" w:rsidR="00411142" w:rsidRPr="00D56862" w:rsidRDefault="00411142" w:rsidP="008D53C4">
            <w:pPr>
              <w:spacing w:before="120" w:after="120"/>
              <w:ind w:left="360"/>
              <w:rPr>
                <w:rFonts w:cstheme="minorHAnsi"/>
                <w:sz w:val="18"/>
                <w:szCs w:val="18"/>
              </w:rPr>
            </w:pPr>
          </w:p>
        </w:tc>
        <w:tc>
          <w:tcPr>
            <w:tcW w:w="1560" w:type="dxa"/>
          </w:tcPr>
          <w:p w14:paraId="5821F872" w14:textId="77777777" w:rsidR="00411142" w:rsidRPr="00D56862" w:rsidRDefault="00411142" w:rsidP="008D53C4">
            <w:pPr>
              <w:spacing w:before="120" w:after="120"/>
              <w:rPr>
                <w:rFonts w:cstheme="minorHAnsi"/>
                <w:sz w:val="18"/>
                <w:szCs w:val="18"/>
              </w:rPr>
            </w:pPr>
          </w:p>
        </w:tc>
        <w:tc>
          <w:tcPr>
            <w:tcW w:w="4069" w:type="dxa"/>
          </w:tcPr>
          <w:p w14:paraId="2A451BA3" w14:textId="77777777" w:rsidR="00411142" w:rsidRPr="00D56862" w:rsidRDefault="00411142" w:rsidP="008D53C4">
            <w:pPr>
              <w:spacing w:before="120" w:after="120"/>
              <w:ind w:left="360"/>
              <w:rPr>
                <w:rFonts w:cstheme="minorHAnsi"/>
                <w:sz w:val="18"/>
                <w:szCs w:val="18"/>
              </w:rPr>
            </w:pPr>
          </w:p>
        </w:tc>
        <w:tc>
          <w:tcPr>
            <w:tcW w:w="1884" w:type="dxa"/>
          </w:tcPr>
          <w:p w14:paraId="3841F71C" w14:textId="77777777" w:rsidR="00411142" w:rsidRPr="00D56862" w:rsidRDefault="00411142" w:rsidP="008D53C4">
            <w:pPr>
              <w:spacing w:before="120" w:after="120"/>
              <w:ind w:left="360"/>
              <w:rPr>
                <w:rFonts w:cstheme="minorHAnsi"/>
                <w:sz w:val="18"/>
                <w:szCs w:val="18"/>
              </w:rPr>
            </w:pPr>
          </w:p>
        </w:tc>
        <w:tc>
          <w:tcPr>
            <w:tcW w:w="1559" w:type="dxa"/>
          </w:tcPr>
          <w:p w14:paraId="55B1BE2B" w14:textId="77777777" w:rsidR="00411142" w:rsidRPr="00D56862" w:rsidRDefault="00411142" w:rsidP="008D53C4">
            <w:pPr>
              <w:spacing w:before="120" w:after="120"/>
              <w:ind w:left="360"/>
              <w:rPr>
                <w:rFonts w:cstheme="minorHAnsi"/>
                <w:sz w:val="18"/>
                <w:szCs w:val="18"/>
              </w:rPr>
            </w:pPr>
          </w:p>
        </w:tc>
      </w:tr>
      <w:tr w:rsidR="00411142" w:rsidRPr="00D56862" w14:paraId="0D253799" w14:textId="77777777" w:rsidTr="00477FEF">
        <w:trPr>
          <w:tblHeader/>
        </w:trPr>
        <w:tc>
          <w:tcPr>
            <w:tcW w:w="5245" w:type="dxa"/>
          </w:tcPr>
          <w:p w14:paraId="511D05EC" w14:textId="3FCC6698" w:rsidR="00411142" w:rsidRDefault="00411142" w:rsidP="002523A5">
            <w:pPr>
              <w:pStyle w:val="ListParagraph"/>
              <w:numPr>
                <w:ilvl w:val="0"/>
                <w:numId w:val="41"/>
              </w:numPr>
              <w:spacing w:before="120" w:after="120"/>
              <w:ind w:left="459" w:hanging="459"/>
              <w:rPr>
                <w:rFonts w:cstheme="minorHAnsi"/>
                <w:i/>
                <w:color w:val="4F81BD" w:themeColor="accent1"/>
                <w:sz w:val="18"/>
                <w:szCs w:val="18"/>
              </w:rPr>
            </w:pPr>
            <w:r>
              <w:rPr>
                <w:rFonts w:cstheme="minorHAnsi"/>
                <w:i/>
                <w:color w:val="4F81BD" w:themeColor="accent1"/>
                <w:sz w:val="18"/>
                <w:szCs w:val="18"/>
              </w:rPr>
              <w:t xml:space="preserve">Will </w:t>
            </w:r>
            <w:r w:rsidR="0021481E">
              <w:rPr>
                <w:rFonts w:cstheme="minorHAnsi"/>
                <w:i/>
                <w:color w:val="4F81BD" w:themeColor="accent1"/>
                <w:sz w:val="18"/>
                <w:szCs w:val="18"/>
              </w:rPr>
              <w:t xml:space="preserve">the </w:t>
            </w:r>
            <w:r>
              <w:rPr>
                <w:rFonts w:cstheme="minorHAnsi"/>
                <w:i/>
                <w:color w:val="4F81BD" w:themeColor="accent1"/>
                <w:sz w:val="18"/>
                <w:szCs w:val="18"/>
              </w:rPr>
              <w:t xml:space="preserve">programme design process deliver </w:t>
            </w:r>
            <w:r w:rsidR="009365F0">
              <w:rPr>
                <w:rFonts w:cstheme="minorHAnsi"/>
                <w:i/>
                <w:color w:val="4F81BD" w:themeColor="accent1"/>
                <w:sz w:val="18"/>
                <w:szCs w:val="18"/>
              </w:rPr>
              <w:t>online content to be available for validation by QQI?</w:t>
            </w:r>
          </w:p>
        </w:tc>
        <w:tc>
          <w:tcPr>
            <w:tcW w:w="1134" w:type="dxa"/>
          </w:tcPr>
          <w:p w14:paraId="617901AE" w14:textId="77777777" w:rsidR="00411142" w:rsidRPr="00D56862" w:rsidRDefault="00411142" w:rsidP="008D53C4">
            <w:pPr>
              <w:spacing w:before="120" w:after="120"/>
              <w:ind w:left="360"/>
              <w:rPr>
                <w:rFonts w:cstheme="minorHAnsi"/>
                <w:sz w:val="18"/>
                <w:szCs w:val="18"/>
              </w:rPr>
            </w:pPr>
          </w:p>
        </w:tc>
        <w:tc>
          <w:tcPr>
            <w:tcW w:w="1560" w:type="dxa"/>
          </w:tcPr>
          <w:p w14:paraId="7A424CF8" w14:textId="77777777" w:rsidR="00411142" w:rsidRPr="00D56862" w:rsidRDefault="00411142" w:rsidP="008D53C4">
            <w:pPr>
              <w:spacing w:before="120" w:after="120"/>
              <w:ind w:left="360"/>
              <w:rPr>
                <w:rFonts w:cstheme="minorHAnsi"/>
                <w:sz w:val="18"/>
                <w:szCs w:val="18"/>
              </w:rPr>
            </w:pPr>
          </w:p>
        </w:tc>
        <w:tc>
          <w:tcPr>
            <w:tcW w:w="4069" w:type="dxa"/>
          </w:tcPr>
          <w:p w14:paraId="5C8FC159" w14:textId="77777777" w:rsidR="00411142" w:rsidRPr="00D56862" w:rsidRDefault="00411142" w:rsidP="008D53C4">
            <w:pPr>
              <w:spacing w:before="120" w:after="120"/>
              <w:ind w:left="360"/>
              <w:rPr>
                <w:rFonts w:cstheme="minorHAnsi"/>
                <w:sz w:val="18"/>
                <w:szCs w:val="18"/>
              </w:rPr>
            </w:pPr>
          </w:p>
        </w:tc>
        <w:tc>
          <w:tcPr>
            <w:tcW w:w="1884" w:type="dxa"/>
          </w:tcPr>
          <w:p w14:paraId="11F96BE5" w14:textId="77777777" w:rsidR="00411142" w:rsidRPr="00D56862" w:rsidRDefault="00411142" w:rsidP="008D53C4">
            <w:pPr>
              <w:spacing w:before="120" w:after="120"/>
              <w:ind w:left="360"/>
              <w:rPr>
                <w:rFonts w:cstheme="minorHAnsi"/>
                <w:sz w:val="18"/>
                <w:szCs w:val="18"/>
              </w:rPr>
            </w:pPr>
          </w:p>
        </w:tc>
        <w:tc>
          <w:tcPr>
            <w:tcW w:w="1559" w:type="dxa"/>
          </w:tcPr>
          <w:p w14:paraId="28ACEDA2" w14:textId="77777777" w:rsidR="00411142" w:rsidRPr="00D56862" w:rsidRDefault="00411142" w:rsidP="008D53C4">
            <w:pPr>
              <w:spacing w:before="120" w:after="120"/>
              <w:ind w:left="360"/>
              <w:rPr>
                <w:rFonts w:cstheme="minorHAnsi"/>
                <w:sz w:val="18"/>
                <w:szCs w:val="18"/>
              </w:rPr>
            </w:pPr>
          </w:p>
        </w:tc>
      </w:tr>
      <w:tr w:rsidR="00DF45DD" w:rsidRPr="00D56862" w14:paraId="722786CA" w14:textId="77777777" w:rsidTr="00477FEF">
        <w:trPr>
          <w:tblHeader/>
        </w:trPr>
        <w:tc>
          <w:tcPr>
            <w:tcW w:w="5245" w:type="dxa"/>
          </w:tcPr>
          <w:p w14:paraId="1FE856C5" w14:textId="4CA8E2F8" w:rsidR="00DF45DD" w:rsidRPr="00480BEC" w:rsidRDefault="00404FC1" w:rsidP="002523A5">
            <w:pPr>
              <w:pStyle w:val="ListParagraph"/>
              <w:numPr>
                <w:ilvl w:val="0"/>
                <w:numId w:val="41"/>
              </w:numPr>
              <w:spacing w:before="120" w:after="120"/>
              <w:ind w:left="459" w:hanging="459"/>
              <w:rPr>
                <w:rFonts w:cstheme="minorHAnsi"/>
                <w:i/>
                <w:color w:val="4F81BD" w:themeColor="accent1"/>
                <w:sz w:val="18"/>
                <w:szCs w:val="18"/>
              </w:rPr>
            </w:pPr>
            <w:r>
              <w:rPr>
                <w:rFonts w:cstheme="minorHAnsi"/>
                <w:i/>
                <w:color w:val="4F81BD" w:themeColor="accent1"/>
                <w:sz w:val="18"/>
                <w:szCs w:val="18"/>
              </w:rPr>
              <w:t>How is learner progress and engagement to be monitored on blended programmes?</w:t>
            </w:r>
          </w:p>
        </w:tc>
        <w:tc>
          <w:tcPr>
            <w:tcW w:w="1134" w:type="dxa"/>
          </w:tcPr>
          <w:p w14:paraId="2F557A91" w14:textId="77777777" w:rsidR="00DF45DD" w:rsidRPr="00D56862" w:rsidRDefault="00DF45DD" w:rsidP="008D53C4">
            <w:pPr>
              <w:spacing w:before="120" w:after="120"/>
              <w:ind w:left="360"/>
              <w:rPr>
                <w:rFonts w:cstheme="minorHAnsi"/>
                <w:sz w:val="18"/>
                <w:szCs w:val="18"/>
              </w:rPr>
            </w:pPr>
          </w:p>
        </w:tc>
        <w:tc>
          <w:tcPr>
            <w:tcW w:w="1560" w:type="dxa"/>
          </w:tcPr>
          <w:p w14:paraId="7D4BCC96" w14:textId="77777777" w:rsidR="00DF45DD" w:rsidRPr="00D56862" w:rsidRDefault="00DF45DD" w:rsidP="008D53C4">
            <w:pPr>
              <w:spacing w:before="120" w:after="120"/>
              <w:ind w:left="360"/>
              <w:rPr>
                <w:rFonts w:cstheme="minorHAnsi"/>
                <w:sz w:val="18"/>
                <w:szCs w:val="18"/>
              </w:rPr>
            </w:pPr>
          </w:p>
        </w:tc>
        <w:tc>
          <w:tcPr>
            <w:tcW w:w="4069" w:type="dxa"/>
          </w:tcPr>
          <w:p w14:paraId="5FF4945F" w14:textId="77777777" w:rsidR="00DF45DD" w:rsidRPr="00D56862" w:rsidRDefault="00DF45DD" w:rsidP="008D53C4">
            <w:pPr>
              <w:spacing w:before="120" w:after="120"/>
              <w:ind w:left="360"/>
              <w:rPr>
                <w:rFonts w:cstheme="minorHAnsi"/>
                <w:sz w:val="18"/>
                <w:szCs w:val="18"/>
              </w:rPr>
            </w:pPr>
          </w:p>
        </w:tc>
        <w:tc>
          <w:tcPr>
            <w:tcW w:w="1884" w:type="dxa"/>
          </w:tcPr>
          <w:p w14:paraId="44ECE058" w14:textId="77777777" w:rsidR="00DF45DD" w:rsidRPr="00D56862" w:rsidRDefault="00DF45DD" w:rsidP="008D53C4">
            <w:pPr>
              <w:spacing w:before="120" w:after="120"/>
              <w:ind w:left="360"/>
              <w:rPr>
                <w:rFonts w:cstheme="minorHAnsi"/>
                <w:sz w:val="18"/>
                <w:szCs w:val="18"/>
              </w:rPr>
            </w:pPr>
          </w:p>
        </w:tc>
        <w:tc>
          <w:tcPr>
            <w:tcW w:w="1559" w:type="dxa"/>
          </w:tcPr>
          <w:p w14:paraId="4E677605" w14:textId="77777777" w:rsidR="00DF45DD" w:rsidRPr="00D56862" w:rsidRDefault="00DF45DD" w:rsidP="008D53C4">
            <w:pPr>
              <w:spacing w:before="120" w:after="120"/>
              <w:ind w:left="360"/>
              <w:rPr>
                <w:rFonts w:cstheme="minorHAnsi"/>
                <w:sz w:val="18"/>
                <w:szCs w:val="18"/>
              </w:rPr>
            </w:pPr>
          </w:p>
        </w:tc>
      </w:tr>
      <w:tr w:rsidR="00DF45DD" w:rsidRPr="00D56862" w14:paraId="6443E710" w14:textId="77777777" w:rsidTr="00477FEF">
        <w:trPr>
          <w:tblHeader/>
        </w:trPr>
        <w:tc>
          <w:tcPr>
            <w:tcW w:w="5245" w:type="dxa"/>
          </w:tcPr>
          <w:p w14:paraId="716ADF94" w14:textId="6E8EC756" w:rsidR="00DF45DD" w:rsidRPr="00DF45DD" w:rsidRDefault="00404FC1" w:rsidP="002523A5">
            <w:pPr>
              <w:pStyle w:val="ListParagraph"/>
              <w:numPr>
                <w:ilvl w:val="0"/>
                <w:numId w:val="41"/>
              </w:numPr>
              <w:spacing w:before="120" w:after="120"/>
              <w:ind w:left="459" w:hanging="459"/>
              <w:rPr>
                <w:rFonts w:cstheme="minorHAnsi"/>
                <w:i/>
                <w:color w:val="4F81BD" w:themeColor="accent1"/>
                <w:sz w:val="18"/>
                <w:szCs w:val="18"/>
              </w:rPr>
            </w:pPr>
            <w:r>
              <w:rPr>
                <w:rFonts w:cstheme="minorHAnsi"/>
                <w:i/>
                <w:color w:val="4F81BD" w:themeColor="accent1"/>
                <w:sz w:val="18"/>
                <w:szCs w:val="18"/>
              </w:rPr>
              <w:t xml:space="preserve">How have considerations of </w:t>
            </w:r>
            <w:r w:rsidR="0021481E">
              <w:rPr>
                <w:rFonts w:cstheme="minorHAnsi"/>
                <w:i/>
                <w:color w:val="4F81BD" w:themeColor="accent1"/>
                <w:sz w:val="18"/>
                <w:szCs w:val="18"/>
              </w:rPr>
              <w:t>a</w:t>
            </w:r>
            <w:r>
              <w:rPr>
                <w:rFonts w:cstheme="minorHAnsi"/>
                <w:i/>
                <w:color w:val="4F81BD" w:themeColor="accent1"/>
                <w:sz w:val="18"/>
                <w:szCs w:val="18"/>
              </w:rPr>
              <w:t xml:space="preserve">cademic </w:t>
            </w:r>
            <w:r w:rsidR="0021481E">
              <w:rPr>
                <w:rFonts w:cstheme="minorHAnsi"/>
                <w:i/>
                <w:color w:val="4F81BD" w:themeColor="accent1"/>
                <w:sz w:val="18"/>
                <w:szCs w:val="18"/>
              </w:rPr>
              <w:t>i</w:t>
            </w:r>
            <w:r>
              <w:rPr>
                <w:rFonts w:cstheme="minorHAnsi"/>
                <w:i/>
                <w:color w:val="4F81BD" w:themeColor="accent1"/>
                <w:sz w:val="18"/>
                <w:szCs w:val="18"/>
              </w:rPr>
              <w:t>ntegrity been included in your approach on online assessment?</w:t>
            </w:r>
          </w:p>
        </w:tc>
        <w:tc>
          <w:tcPr>
            <w:tcW w:w="1134" w:type="dxa"/>
          </w:tcPr>
          <w:p w14:paraId="2C1015B2" w14:textId="77777777" w:rsidR="00DF45DD" w:rsidRPr="00D56862" w:rsidRDefault="00DF45DD" w:rsidP="008D53C4">
            <w:pPr>
              <w:spacing w:before="120" w:after="120"/>
              <w:ind w:left="360"/>
              <w:rPr>
                <w:rFonts w:cstheme="minorHAnsi"/>
                <w:sz w:val="18"/>
                <w:szCs w:val="18"/>
              </w:rPr>
            </w:pPr>
          </w:p>
        </w:tc>
        <w:tc>
          <w:tcPr>
            <w:tcW w:w="1560" w:type="dxa"/>
          </w:tcPr>
          <w:p w14:paraId="001D1AEB" w14:textId="77777777" w:rsidR="00DF45DD" w:rsidRPr="00D56862" w:rsidRDefault="00DF45DD" w:rsidP="008D53C4">
            <w:pPr>
              <w:spacing w:before="120" w:after="120"/>
              <w:ind w:left="360"/>
              <w:rPr>
                <w:rFonts w:cstheme="minorHAnsi"/>
                <w:sz w:val="18"/>
                <w:szCs w:val="18"/>
              </w:rPr>
            </w:pPr>
          </w:p>
        </w:tc>
        <w:tc>
          <w:tcPr>
            <w:tcW w:w="4069" w:type="dxa"/>
          </w:tcPr>
          <w:p w14:paraId="779E6742" w14:textId="77777777" w:rsidR="00DF45DD" w:rsidRPr="00D56862" w:rsidRDefault="00DF45DD" w:rsidP="008D53C4">
            <w:pPr>
              <w:spacing w:before="120" w:after="120"/>
              <w:ind w:left="360"/>
              <w:rPr>
                <w:rFonts w:cstheme="minorHAnsi"/>
                <w:sz w:val="18"/>
                <w:szCs w:val="18"/>
              </w:rPr>
            </w:pPr>
          </w:p>
        </w:tc>
        <w:tc>
          <w:tcPr>
            <w:tcW w:w="1884" w:type="dxa"/>
          </w:tcPr>
          <w:p w14:paraId="12EC5088" w14:textId="77777777" w:rsidR="00DF45DD" w:rsidRPr="00D56862" w:rsidRDefault="00DF45DD" w:rsidP="008D53C4">
            <w:pPr>
              <w:spacing w:before="120" w:after="120"/>
              <w:ind w:left="360"/>
              <w:rPr>
                <w:rFonts w:cstheme="minorHAnsi"/>
                <w:sz w:val="18"/>
                <w:szCs w:val="18"/>
              </w:rPr>
            </w:pPr>
          </w:p>
        </w:tc>
        <w:tc>
          <w:tcPr>
            <w:tcW w:w="1559" w:type="dxa"/>
          </w:tcPr>
          <w:p w14:paraId="0EDA3585" w14:textId="77777777" w:rsidR="00DF45DD" w:rsidRPr="00D56862" w:rsidRDefault="00DF45DD" w:rsidP="008D53C4">
            <w:pPr>
              <w:spacing w:before="120" w:after="120"/>
              <w:ind w:left="360"/>
              <w:rPr>
                <w:rFonts w:cstheme="minorHAnsi"/>
                <w:sz w:val="18"/>
                <w:szCs w:val="18"/>
              </w:rPr>
            </w:pPr>
          </w:p>
        </w:tc>
      </w:tr>
      <w:tr w:rsidR="00DF45DD" w:rsidRPr="00D56862" w14:paraId="28EE09F6" w14:textId="77777777" w:rsidTr="00477FEF">
        <w:trPr>
          <w:tblHeader/>
        </w:trPr>
        <w:tc>
          <w:tcPr>
            <w:tcW w:w="5245" w:type="dxa"/>
          </w:tcPr>
          <w:p w14:paraId="1C04300D" w14:textId="1329042C" w:rsidR="00DF45DD" w:rsidRPr="00DF45DD" w:rsidRDefault="00404FC1" w:rsidP="002523A5">
            <w:pPr>
              <w:pStyle w:val="ListParagraph"/>
              <w:numPr>
                <w:ilvl w:val="0"/>
                <w:numId w:val="41"/>
              </w:numPr>
              <w:spacing w:before="120" w:after="120"/>
              <w:ind w:left="459" w:hanging="459"/>
              <w:rPr>
                <w:rFonts w:cstheme="minorHAnsi"/>
                <w:i/>
                <w:color w:val="4F81BD" w:themeColor="accent1"/>
                <w:sz w:val="18"/>
                <w:szCs w:val="18"/>
              </w:rPr>
            </w:pPr>
            <w:r>
              <w:rPr>
                <w:rFonts w:cstheme="minorHAnsi"/>
                <w:i/>
                <w:color w:val="4F81BD" w:themeColor="accent1"/>
                <w:sz w:val="18"/>
                <w:szCs w:val="18"/>
              </w:rPr>
              <w:t xml:space="preserve">Are there early warning systems to identify potential issues </w:t>
            </w:r>
            <w:r w:rsidR="00C0515C">
              <w:rPr>
                <w:rFonts w:cstheme="minorHAnsi"/>
                <w:i/>
                <w:color w:val="4F81BD" w:themeColor="accent1"/>
                <w:sz w:val="18"/>
                <w:szCs w:val="18"/>
              </w:rPr>
              <w:t>with programme quality</w:t>
            </w:r>
            <w:r w:rsidR="00DF45DD">
              <w:rPr>
                <w:rFonts w:cstheme="minorHAnsi"/>
                <w:i/>
                <w:color w:val="4F81BD" w:themeColor="accent1"/>
                <w:sz w:val="18"/>
                <w:szCs w:val="18"/>
              </w:rPr>
              <w:t>?</w:t>
            </w:r>
          </w:p>
        </w:tc>
        <w:tc>
          <w:tcPr>
            <w:tcW w:w="1134" w:type="dxa"/>
          </w:tcPr>
          <w:p w14:paraId="67B41107" w14:textId="77777777" w:rsidR="00DF45DD" w:rsidRPr="00D56862" w:rsidRDefault="00DF45DD" w:rsidP="008D53C4">
            <w:pPr>
              <w:spacing w:before="120" w:after="120"/>
              <w:ind w:left="360"/>
              <w:rPr>
                <w:rFonts w:cstheme="minorHAnsi"/>
                <w:sz w:val="18"/>
                <w:szCs w:val="18"/>
              </w:rPr>
            </w:pPr>
          </w:p>
        </w:tc>
        <w:tc>
          <w:tcPr>
            <w:tcW w:w="1560" w:type="dxa"/>
          </w:tcPr>
          <w:p w14:paraId="01FE1D20" w14:textId="77777777" w:rsidR="00DF45DD" w:rsidRPr="00D56862" w:rsidRDefault="00DF45DD" w:rsidP="008D53C4">
            <w:pPr>
              <w:spacing w:before="120" w:after="120"/>
              <w:ind w:left="360"/>
              <w:rPr>
                <w:rFonts w:cstheme="minorHAnsi"/>
                <w:sz w:val="18"/>
                <w:szCs w:val="18"/>
              </w:rPr>
            </w:pPr>
          </w:p>
        </w:tc>
        <w:tc>
          <w:tcPr>
            <w:tcW w:w="4069" w:type="dxa"/>
          </w:tcPr>
          <w:p w14:paraId="0CB01777" w14:textId="77777777" w:rsidR="00DF45DD" w:rsidRPr="00D56862" w:rsidRDefault="00DF45DD" w:rsidP="008D53C4">
            <w:pPr>
              <w:spacing w:before="120" w:after="120"/>
              <w:ind w:left="360"/>
              <w:rPr>
                <w:rFonts w:cstheme="minorHAnsi"/>
                <w:sz w:val="18"/>
                <w:szCs w:val="18"/>
              </w:rPr>
            </w:pPr>
          </w:p>
        </w:tc>
        <w:tc>
          <w:tcPr>
            <w:tcW w:w="1884" w:type="dxa"/>
          </w:tcPr>
          <w:p w14:paraId="5A80E49B" w14:textId="77777777" w:rsidR="00DF45DD" w:rsidRPr="00D56862" w:rsidRDefault="00DF45DD" w:rsidP="008D53C4">
            <w:pPr>
              <w:spacing w:before="120" w:after="120"/>
              <w:ind w:left="360"/>
              <w:rPr>
                <w:rFonts w:cstheme="minorHAnsi"/>
                <w:sz w:val="18"/>
                <w:szCs w:val="18"/>
              </w:rPr>
            </w:pPr>
          </w:p>
        </w:tc>
        <w:tc>
          <w:tcPr>
            <w:tcW w:w="1559" w:type="dxa"/>
          </w:tcPr>
          <w:p w14:paraId="1DCEFDDF" w14:textId="77777777" w:rsidR="00DF45DD" w:rsidRPr="00D56862" w:rsidRDefault="00DF45DD" w:rsidP="008D53C4">
            <w:pPr>
              <w:spacing w:before="120" w:after="120"/>
              <w:ind w:left="360"/>
              <w:rPr>
                <w:rFonts w:cstheme="minorHAnsi"/>
                <w:sz w:val="18"/>
                <w:szCs w:val="18"/>
              </w:rPr>
            </w:pPr>
          </w:p>
        </w:tc>
      </w:tr>
      <w:tr w:rsidR="009365F0" w:rsidRPr="00D56862" w14:paraId="76EAE59C" w14:textId="77777777" w:rsidTr="00477FEF">
        <w:trPr>
          <w:tblHeader/>
        </w:trPr>
        <w:tc>
          <w:tcPr>
            <w:tcW w:w="5245" w:type="dxa"/>
          </w:tcPr>
          <w:p w14:paraId="181968CB" w14:textId="0341802A" w:rsidR="009365F0" w:rsidRDefault="009365F0" w:rsidP="002523A5">
            <w:pPr>
              <w:pStyle w:val="ListParagraph"/>
              <w:numPr>
                <w:ilvl w:val="0"/>
                <w:numId w:val="41"/>
              </w:numPr>
              <w:spacing w:before="120" w:after="120"/>
              <w:ind w:left="459" w:hanging="459"/>
              <w:rPr>
                <w:rFonts w:cstheme="minorHAnsi"/>
                <w:i/>
                <w:color w:val="4F81BD" w:themeColor="accent1"/>
                <w:sz w:val="18"/>
                <w:szCs w:val="18"/>
              </w:rPr>
            </w:pPr>
            <w:r>
              <w:rPr>
                <w:rFonts w:cstheme="minorHAnsi"/>
                <w:i/>
                <w:color w:val="4F81BD" w:themeColor="accent1"/>
                <w:sz w:val="18"/>
                <w:szCs w:val="18"/>
              </w:rPr>
              <w:t>What measures in in place to secure data security and privacy?</w:t>
            </w:r>
          </w:p>
        </w:tc>
        <w:tc>
          <w:tcPr>
            <w:tcW w:w="1134" w:type="dxa"/>
          </w:tcPr>
          <w:p w14:paraId="21D6050C" w14:textId="77777777" w:rsidR="009365F0" w:rsidRPr="00D56862" w:rsidRDefault="009365F0" w:rsidP="008D53C4">
            <w:pPr>
              <w:spacing w:before="120" w:after="120"/>
              <w:ind w:left="360"/>
              <w:rPr>
                <w:rFonts w:cstheme="minorHAnsi"/>
                <w:sz w:val="18"/>
                <w:szCs w:val="18"/>
              </w:rPr>
            </w:pPr>
          </w:p>
        </w:tc>
        <w:tc>
          <w:tcPr>
            <w:tcW w:w="1560" w:type="dxa"/>
          </w:tcPr>
          <w:p w14:paraId="2A8C53E9" w14:textId="77777777" w:rsidR="009365F0" w:rsidRPr="00D56862" w:rsidRDefault="009365F0" w:rsidP="008D53C4">
            <w:pPr>
              <w:spacing w:before="120" w:after="120"/>
              <w:ind w:left="360"/>
              <w:rPr>
                <w:rFonts w:cstheme="minorHAnsi"/>
                <w:sz w:val="18"/>
                <w:szCs w:val="18"/>
              </w:rPr>
            </w:pPr>
          </w:p>
        </w:tc>
        <w:tc>
          <w:tcPr>
            <w:tcW w:w="4069" w:type="dxa"/>
          </w:tcPr>
          <w:p w14:paraId="647BCE1C" w14:textId="77777777" w:rsidR="009365F0" w:rsidRPr="00D56862" w:rsidRDefault="009365F0" w:rsidP="008D53C4">
            <w:pPr>
              <w:spacing w:before="120" w:after="120"/>
              <w:ind w:left="360"/>
              <w:rPr>
                <w:rFonts w:cstheme="minorHAnsi"/>
                <w:sz w:val="18"/>
                <w:szCs w:val="18"/>
              </w:rPr>
            </w:pPr>
          </w:p>
        </w:tc>
        <w:tc>
          <w:tcPr>
            <w:tcW w:w="1884" w:type="dxa"/>
          </w:tcPr>
          <w:p w14:paraId="7C9EF869" w14:textId="77777777" w:rsidR="009365F0" w:rsidRPr="00D56862" w:rsidRDefault="009365F0" w:rsidP="008D53C4">
            <w:pPr>
              <w:spacing w:before="120" w:after="120"/>
              <w:ind w:left="360"/>
              <w:rPr>
                <w:rFonts w:cstheme="minorHAnsi"/>
                <w:sz w:val="18"/>
                <w:szCs w:val="18"/>
              </w:rPr>
            </w:pPr>
          </w:p>
        </w:tc>
        <w:tc>
          <w:tcPr>
            <w:tcW w:w="1559" w:type="dxa"/>
          </w:tcPr>
          <w:p w14:paraId="79ACD817" w14:textId="77777777" w:rsidR="009365F0" w:rsidRPr="00D56862" w:rsidRDefault="009365F0" w:rsidP="008D53C4">
            <w:pPr>
              <w:spacing w:before="120" w:after="120"/>
              <w:ind w:left="360"/>
              <w:rPr>
                <w:rFonts w:cstheme="minorHAnsi"/>
                <w:sz w:val="18"/>
                <w:szCs w:val="18"/>
              </w:rPr>
            </w:pPr>
          </w:p>
        </w:tc>
      </w:tr>
    </w:tbl>
    <w:p w14:paraId="5DE485C8" w14:textId="77777777" w:rsidR="00C0515C" w:rsidRDefault="00C0515C"/>
    <w:tbl>
      <w:tblPr>
        <w:tblStyle w:val="TableGrid"/>
        <w:tblW w:w="15451" w:type="dxa"/>
        <w:tblInd w:w="-714" w:type="dxa"/>
        <w:tblLook w:val="04A0" w:firstRow="1" w:lastRow="0" w:firstColumn="1" w:lastColumn="0" w:noHBand="0" w:noVBand="1"/>
      </w:tblPr>
      <w:tblGrid>
        <w:gridCol w:w="5245"/>
        <w:gridCol w:w="1134"/>
        <w:gridCol w:w="1418"/>
        <w:gridCol w:w="4211"/>
        <w:gridCol w:w="1884"/>
        <w:gridCol w:w="1559"/>
      </w:tblGrid>
      <w:tr w:rsidR="00C0515C" w:rsidRPr="00D56862" w14:paraId="0179EE27" w14:textId="77777777" w:rsidTr="008D53C4">
        <w:trPr>
          <w:tblHeader/>
        </w:trPr>
        <w:tc>
          <w:tcPr>
            <w:tcW w:w="15451" w:type="dxa"/>
            <w:gridSpan w:val="6"/>
            <w:shd w:val="clear" w:color="auto" w:fill="DBE5F1" w:themeFill="accent1" w:themeFillTint="33"/>
          </w:tcPr>
          <w:p w14:paraId="22ED3794" w14:textId="2DC050ED" w:rsidR="00C0515C" w:rsidRPr="00DF45DD" w:rsidRDefault="00C0515C" w:rsidP="008D53C4">
            <w:pPr>
              <w:spacing w:before="120" w:after="120"/>
              <w:ind w:left="6"/>
              <w:rPr>
                <w:rFonts w:cstheme="minorHAnsi"/>
                <w:b/>
                <w:i/>
                <w:sz w:val="18"/>
                <w:szCs w:val="18"/>
              </w:rPr>
            </w:pPr>
            <w:r w:rsidRPr="00DF45DD">
              <w:rPr>
                <w:rFonts w:cstheme="minorHAnsi"/>
                <w:b/>
                <w:sz w:val="24"/>
              </w:rPr>
              <w:t>Section 4.</w:t>
            </w:r>
            <w:r>
              <w:rPr>
                <w:rFonts w:cstheme="minorHAnsi"/>
                <w:b/>
                <w:sz w:val="24"/>
              </w:rPr>
              <w:t>3</w:t>
            </w:r>
            <w:r w:rsidRPr="00DF45DD">
              <w:rPr>
                <w:rFonts w:cstheme="minorHAnsi"/>
                <w:b/>
                <w:sz w:val="24"/>
              </w:rPr>
              <w:t xml:space="preserve">: Blended Learning: </w:t>
            </w:r>
            <w:r>
              <w:rPr>
                <w:rFonts w:cstheme="minorHAnsi"/>
                <w:b/>
                <w:sz w:val="24"/>
              </w:rPr>
              <w:t>Learner Experience</w:t>
            </w:r>
            <w:r w:rsidRPr="00DF45DD">
              <w:rPr>
                <w:rFonts w:cstheme="minorHAnsi"/>
                <w:b/>
                <w:sz w:val="24"/>
              </w:rPr>
              <w:t xml:space="preserve"> Context</w:t>
            </w:r>
          </w:p>
        </w:tc>
      </w:tr>
      <w:tr w:rsidR="00C0515C" w:rsidRPr="00D56862" w14:paraId="3E286C34" w14:textId="77777777" w:rsidTr="008D53C4">
        <w:trPr>
          <w:tblHeader/>
        </w:trPr>
        <w:tc>
          <w:tcPr>
            <w:tcW w:w="5245" w:type="dxa"/>
            <w:shd w:val="clear" w:color="auto" w:fill="EEECE1" w:themeFill="background2"/>
          </w:tcPr>
          <w:p w14:paraId="3DB20949" w14:textId="77777777" w:rsidR="00C0515C" w:rsidRPr="00D56862" w:rsidRDefault="00C0515C" w:rsidP="008D53C4">
            <w:pPr>
              <w:ind w:left="30"/>
              <w:rPr>
                <w:rFonts w:cstheme="minorHAnsi"/>
                <w:b/>
                <w:i/>
                <w:sz w:val="18"/>
                <w:szCs w:val="18"/>
              </w:rPr>
            </w:pPr>
            <w:r>
              <w:rPr>
                <w:rFonts w:cstheme="minorHAnsi"/>
                <w:b/>
                <w:i/>
                <w:sz w:val="18"/>
                <w:szCs w:val="18"/>
              </w:rPr>
              <w:t>Issues</w:t>
            </w:r>
          </w:p>
        </w:tc>
        <w:tc>
          <w:tcPr>
            <w:tcW w:w="1134" w:type="dxa"/>
            <w:shd w:val="clear" w:color="auto" w:fill="EEECE1" w:themeFill="background2"/>
          </w:tcPr>
          <w:p w14:paraId="721B1B6C" w14:textId="77777777" w:rsidR="00C0515C" w:rsidRDefault="00C0515C" w:rsidP="008D53C4">
            <w:pPr>
              <w:rPr>
                <w:rFonts w:cstheme="minorHAnsi"/>
                <w:b/>
                <w:i/>
                <w:sz w:val="18"/>
                <w:szCs w:val="18"/>
              </w:rPr>
            </w:pPr>
            <w:r>
              <w:rPr>
                <w:rFonts w:cstheme="minorHAnsi"/>
                <w:b/>
                <w:i/>
                <w:sz w:val="18"/>
                <w:szCs w:val="18"/>
              </w:rPr>
              <w:t>Gap Analysis Satisfactory</w:t>
            </w:r>
          </w:p>
          <w:p w14:paraId="14F7E4BD" w14:textId="77777777" w:rsidR="00C0515C" w:rsidRPr="00D56862" w:rsidRDefault="00C0515C" w:rsidP="008D53C4">
            <w:pPr>
              <w:rPr>
                <w:rFonts w:cstheme="minorHAnsi"/>
                <w:b/>
                <w:i/>
                <w:sz w:val="18"/>
                <w:szCs w:val="18"/>
              </w:rPr>
            </w:pPr>
            <w:r w:rsidRPr="00D56862">
              <w:rPr>
                <w:rFonts w:cstheme="minorHAnsi"/>
                <w:b/>
                <w:i/>
                <w:sz w:val="18"/>
                <w:szCs w:val="18"/>
              </w:rPr>
              <w:t>(Y/N)?</w:t>
            </w:r>
          </w:p>
        </w:tc>
        <w:tc>
          <w:tcPr>
            <w:tcW w:w="1418" w:type="dxa"/>
            <w:shd w:val="clear" w:color="auto" w:fill="EEECE1" w:themeFill="background2"/>
          </w:tcPr>
          <w:p w14:paraId="050EECB9" w14:textId="77777777" w:rsidR="00C0515C" w:rsidRPr="00D56862" w:rsidRDefault="00C0515C" w:rsidP="008D53C4">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211" w:type="dxa"/>
            <w:shd w:val="clear" w:color="auto" w:fill="EEECE1" w:themeFill="background2"/>
          </w:tcPr>
          <w:p w14:paraId="289C2251" w14:textId="77777777" w:rsidR="00C0515C" w:rsidRPr="00D56862" w:rsidRDefault="00C0515C" w:rsidP="008D53C4">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08DD3E3E" w14:textId="77777777" w:rsidR="00C0515C" w:rsidRPr="00D56862" w:rsidRDefault="00C0515C" w:rsidP="008D53C4">
            <w:pPr>
              <w:rPr>
                <w:rFonts w:cstheme="minorHAnsi"/>
                <w:b/>
                <w:i/>
                <w:sz w:val="18"/>
                <w:szCs w:val="18"/>
              </w:rPr>
            </w:pPr>
            <w:r w:rsidRPr="00D56862">
              <w:rPr>
                <w:rFonts w:cstheme="minorHAnsi"/>
                <w:b/>
                <w:i/>
                <w:sz w:val="18"/>
                <w:szCs w:val="18"/>
              </w:rPr>
              <w:t>Where evidenced</w:t>
            </w:r>
          </w:p>
          <w:p w14:paraId="2AA98892" w14:textId="77777777" w:rsidR="00C0515C" w:rsidRPr="00D56862" w:rsidRDefault="00C0515C" w:rsidP="008D53C4">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44E91DC8" w14:textId="77777777" w:rsidR="00C0515C" w:rsidRPr="00D56862" w:rsidRDefault="00C0515C" w:rsidP="008D53C4">
            <w:pPr>
              <w:ind w:left="8"/>
              <w:rPr>
                <w:rFonts w:cstheme="minorHAnsi"/>
                <w:b/>
                <w:i/>
                <w:sz w:val="18"/>
                <w:szCs w:val="18"/>
              </w:rPr>
            </w:pPr>
            <w:r w:rsidRPr="00D56862">
              <w:rPr>
                <w:rFonts w:cstheme="minorHAnsi"/>
                <w:b/>
                <w:i/>
                <w:sz w:val="18"/>
                <w:szCs w:val="18"/>
              </w:rPr>
              <w:t>Page Number / Reference</w:t>
            </w:r>
          </w:p>
        </w:tc>
      </w:tr>
      <w:tr w:rsidR="00C0515C" w:rsidRPr="00D56862" w14:paraId="60A6618B" w14:textId="77777777" w:rsidTr="008D53C4">
        <w:trPr>
          <w:tblHeader/>
        </w:trPr>
        <w:tc>
          <w:tcPr>
            <w:tcW w:w="5245" w:type="dxa"/>
          </w:tcPr>
          <w:p w14:paraId="2FCBEBF8" w14:textId="121830E4" w:rsidR="00C0515C" w:rsidRPr="00480BEC" w:rsidRDefault="00C0515C" w:rsidP="00C0515C">
            <w:pPr>
              <w:pStyle w:val="ListParagraph"/>
              <w:numPr>
                <w:ilvl w:val="0"/>
                <w:numId w:val="44"/>
              </w:numPr>
              <w:spacing w:before="120" w:after="120"/>
              <w:ind w:left="458" w:hanging="458"/>
              <w:rPr>
                <w:rFonts w:cstheme="minorHAnsi"/>
                <w:i/>
                <w:color w:val="4F81BD" w:themeColor="accent1"/>
                <w:sz w:val="18"/>
                <w:szCs w:val="18"/>
              </w:rPr>
            </w:pPr>
            <w:r>
              <w:rPr>
                <w:rFonts w:cstheme="minorHAnsi"/>
                <w:i/>
                <w:color w:val="4F81BD" w:themeColor="accent1"/>
                <w:sz w:val="18"/>
                <w:szCs w:val="18"/>
              </w:rPr>
              <w:t>Has the information given to learners on blended programmes been extended appropriately?</w:t>
            </w:r>
          </w:p>
        </w:tc>
        <w:tc>
          <w:tcPr>
            <w:tcW w:w="1134" w:type="dxa"/>
          </w:tcPr>
          <w:p w14:paraId="3D286435" w14:textId="77777777" w:rsidR="00C0515C" w:rsidRPr="00D56862" w:rsidRDefault="00C0515C" w:rsidP="008D53C4">
            <w:pPr>
              <w:spacing w:before="120" w:after="120"/>
              <w:rPr>
                <w:rFonts w:cstheme="minorHAnsi"/>
                <w:sz w:val="18"/>
                <w:szCs w:val="18"/>
              </w:rPr>
            </w:pPr>
          </w:p>
        </w:tc>
        <w:tc>
          <w:tcPr>
            <w:tcW w:w="1418" w:type="dxa"/>
          </w:tcPr>
          <w:p w14:paraId="51991A4C" w14:textId="77777777" w:rsidR="00C0515C" w:rsidRPr="00D56862" w:rsidRDefault="00C0515C" w:rsidP="008D53C4">
            <w:pPr>
              <w:spacing w:before="120" w:after="120"/>
              <w:ind w:left="360"/>
              <w:rPr>
                <w:rFonts w:cstheme="minorHAnsi"/>
                <w:sz w:val="18"/>
                <w:szCs w:val="18"/>
              </w:rPr>
            </w:pPr>
          </w:p>
        </w:tc>
        <w:tc>
          <w:tcPr>
            <w:tcW w:w="4211" w:type="dxa"/>
          </w:tcPr>
          <w:p w14:paraId="7992B5AA" w14:textId="77777777" w:rsidR="00C0515C" w:rsidRPr="00D56862" w:rsidRDefault="00C0515C" w:rsidP="008D53C4">
            <w:pPr>
              <w:spacing w:before="120" w:after="120"/>
              <w:ind w:left="360"/>
              <w:rPr>
                <w:rFonts w:cstheme="minorHAnsi"/>
                <w:sz w:val="18"/>
                <w:szCs w:val="18"/>
              </w:rPr>
            </w:pPr>
          </w:p>
        </w:tc>
        <w:tc>
          <w:tcPr>
            <w:tcW w:w="1884" w:type="dxa"/>
          </w:tcPr>
          <w:p w14:paraId="0C5035B8" w14:textId="77777777" w:rsidR="00C0515C" w:rsidRPr="00D56862" w:rsidRDefault="00C0515C" w:rsidP="008D53C4">
            <w:pPr>
              <w:spacing w:before="120" w:after="120"/>
              <w:ind w:left="360"/>
              <w:rPr>
                <w:rFonts w:cstheme="minorHAnsi"/>
                <w:sz w:val="18"/>
                <w:szCs w:val="18"/>
              </w:rPr>
            </w:pPr>
          </w:p>
        </w:tc>
        <w:tc>
          <w:tcPr>
            <w:tcW w:w="1559" w:type="dxa"/>
          </w:tcPr>
          <w:p w14:paraId="7C298A2A" w14:textId="77777777" w:rsidR="00C0515C" w:rsidRPr="00D56862" w:rsidRDefault="00C0515C" w:rsidP="008D53C4">
            <w:pPr>
              <w:spacing w:before="120" w:after="120"/>
              <w:ind w:left="360"/>
              <w:rPr>
                <w:rFonts w:cstheme="minorHAnsi"/>
                <w:sz w:val="18"/>
                <w:szCs w:val="18"/>
              </w:rPr>
            </w:pPr>
          </w:p>
        </w:tc>
      </w:tr>
      <w:tr w:rsidR="00C0515C" w:rsidRPr="00D56862" w14:paraId="25A22B77" w14:textId="77777777" w:rsidTr="008D53C4">
        <w:trPr>
          <w:tblHeader/>
        </w:trPr>
        <w:tc>
          <w:tcPr>
            <w:tcW w:w="5245" w:type="dxa"/>
          </w:tcPr>
          <w:p w14:paraId="69F90E19" w14:textId="7FBEA0E3" w:rsidR="00C0515C" w:rsidRPr="00480BEC" w:rsidRDefault="00C0515C" w:rsidP="00C0515C">
            <w:pPr>
              <w:pStyle w:val="ListParagraph"/>
              <w:numPr>
                <w:ilvl w:val="0"/>
                <w:numId w:val="44"/>
              </w:numPr>
              <w:spacing w:before="120" w:after="120"/>
              <w:ind w:left="459" w:hanging="459"/>
              <w:rPr>
                <w:rFonts w:cstheme="minorHAnsi"/>
                <w:i/>
                <w:color w:val="4F81BD" w:themeColor="accent1"/>
                <w:sz w:val="18"/>
                <w:szCs w:val="18"/>
              </w:rPr>
            </w:pPr>
            <w:r>
              <w:rPr>
                <w:rFonts w:cstheme="minorHAnsi"/>
                <w:i/>
                <w:color w:val="4F81BD" w:themeColor="accent1"/>
                <w:sz w:val="18"/>
                <w:szCs w:val="18"/>
              </w:rPr>
              <w:t xml:space="preserve">Are arrangements for technical, </w:t>
            </w:r>
            <w:proofErr w:type="gramStart"/>
            <w:r>
              <w:rPr>
                <w:rFonts w:cstheme="minorHAnsi"/>
                <w:i/>
                <w:color w:val="4F81BD" w:themeColor="accent1"/>
                <w:sz w:val="18"/>
                <w:szCs w:val="18"/>
              </w:rPr>
              <w:t>content</w:t>
            </w:r>
            <w:proofErr w:type="gramEnd"/>
            <w:r>
              <w:rPr>
                <w:rFonts w:cstheme="minorHAnsi"/>
                <w:i/>
                <w:color w:val="4F81BD" w:themeColor="accent1"/>
                <w:sz w:val="18"/>
                <w:szCs w:val="18"/>
              </w:rPr>
              <w:t xml:space="preserve"> and pastoral </w:t>
            </w:r>
            <w:r w:rsidR="00411142">
              <w:rPr>
                <w:rFonts w:cstheme="minorHAnsi"/>
                <w:i/>
                <w:color w:val="4F81BD" w:themeColor="accent1"/>
                <w:sz w:val="18"/>
                <w:szCs w:val="18"/>
              </w:rPr>
              <w:t>support</w:t>
            </w:r>
            <w:r>
              <w:rPr>
                <w:rFonts w:cstheme="minorHAnsi"/>
                <w:i/>
                <w:color w:val="4F81BD" w:themeColor="accent1"/>
                <w:sz w:val="18"/>
                <w:szCs w:val="18"/>
              </w:rPr>
              <w:t xml:space="preserve"> to be available to learners</w:t>
            </w:r>
            <w:r w:rsidR="00411142">
              <w:rPr>
                <w:rFonts w:cstheme="minorHAnsi"/>
                <w:i/>
                <w:color w:val="4F81BD" w:themeColor="accent1"/>
                <w:sz w:val="18"/>
                <w:szCs w:val="18"/>
              </w:rPr>
              <w:t>,</w:t>
            </w:r>
            <w:r>
              <w:rPr>
                <w:rFonts w:cstheme="minorHAnsi"/>
                <w:i/>
                <w:color w:val="4F81BD" w:themeColor="accent1"/>
                <w:sz w:val="18"/>
                <w:szCs w:val="18"/>
              </w:rPr>
              <w:t xml:space="preserve"> been specified and approved</w:t>
            </w:r>
            <w:r w:rsidRPr="00480BEC">
              <w:rPr>
                <w:rFonts w:cstheme="minorHAnsi"/>
                <w:i/>
                <w:color w:val="4F81BD" w:themeColor="accent1"/>
                <w:sz w:val="18"/>
                <w:szCs w:val="18"/>
              </w:rPr>
              <w:t>?</w:t>
            </w:r>
          </w:p>
        </w:tc>
        <w:tc>
          <w:tcPr>
            <w:tcW w:w="1134" w:type="dxa"/>
          </w:tcPr>
          <w:p w14:paraId="129ED7E9" w14:textId="77777777" w:rsidR="00C0515C" w:rsidRPr="00D56862" w:rsidRDefault="00C0515C" w:rsidP="008D53C4">
            <w:pPr>
              <w:spacing w:before="120" w:after="120"/>
              <w:ind w:left="360"/>
              <w:rPr>
                <w:rFonts w:cstheme="minorHAnsi"/>
                <w:sz w:val="18"/>
                <w:szCs w:val="18"/>
              </w:rPr>
            </w:pPr>
          </w:p>
        </w:tc>
        <w:tc>
          <w:tcPr>
            <w:tcW w:w="1418" w:type="dxa"/>
          </w:tcPr>
          <w:p w14:paraId="72CDBEAA" w14:textId="77777777" w:rsidR="00C0515C" w:rsidRPr="00D56862" w:rsidRDefault="00C0515C" w:rsidP="008D53C4">
            <w:pPr>
              <w:spacing w:before="120" w:after="120"/>
              <w:rPr>
                <w:rFonts w:cstheme="minorHAnsi"/>
                <w:sz w:val="18"/>
                <w:szCs w:val="18"/>
              </w:rPr>
            </w:pPr>
          </w:p>
        </w:tc>
        <w:tc>
          <w:tcPr>
            <w:tcW w:w="4211" w:type="dxa"/>
          </w:tcPr>
          <w:p w14:paraId="5A18625D" w14:textId="77777777" w:rsidR="00C0515C" w:rsidRPr="00D56862" w:rsidRDefault="00C0515C" w:rsidP="008D53C4">
            <w:pPr>
              <w:spacing w:before="120" w:after="120"/>
              <w:ind w:left="360"/>
              <w:rPr>
                <w:rFonts w:cstheme="minorHAnsi"/>
                <w:sz w:val="18"/>
                <w:szCs w:val="18"/>
              </w:rPr>
            </w:pPr>
          </w:p>
        </w:tc>
        <w:tc>
          <w:tcPr>
            <w:tcW w:w="1884" w:type="dxa"/>
          </w:tcPr>
          <w:p w14:paraId="7482651F" w14:textId="77777777" w:rsidR="00C0515C" w:rsidRPr="00D56862" w:rsidRDefault="00C0515C" w:rsidP="008D53C4">
            <w:pPr>
              <w:spacing w:before="120" w:after="120"/>
              <w:ind w:left="360"/>
              <w:rPr>
                <w:rFonts w:cstheme="minorHAnsi"/>
                <w:sz w:val="18"/>
                <w:szCs w:val="18"/>
              </w:rPr>
            </w:pPr>
          </w:p>
        </w:tc>
        <w:tc>
          <w:tcPr>
            <w:tcW w:w="1559" w:type="dxa"/>
          </w:tcPr>
          <w:p w14:paraId="496E4036" w14:textId="77777777" w:rsidR="00C0515C" w:rsidRPr="00D56862" w:rsidRDefault="00C0515C" w:rsidP="008D53C4">
            <w:pPr>
              <w:spacing w:before="120" w:after="120"/>
              <w:ind w:left="360"/>
              <w:rPr>
                <w:rFonts w:cstheme="minorHAnsi"/>
                <w:sz w:val="18"/>
                <w:szCs w:val="18"/>
              </w:rPr>
            </w:pPr>
          </w:p>
        </w:tc>
      </w:tr>
      <w:tr w:rsidR="00411142" w:rsidRPr="00D56862" w14:paraId="38DFDB76" w14:textId="77777777" w:rsidTr="008D53C4">
        <w:trPr>
          <w:tblHeader/>
        </w:trPr>
        <w:tc>
          <w:tcPr>
            <w:tcW w:w="5245" w:type="dxa"/>
          </w:tcPr>
          <w:p w14:paraId="281ACFA6" w14:textId="4E7CD25C" w:rsidR="00411142" w:rsidRDefault="00411142" w:rsidP="00C0515C">
            <w:pPr>
              <w:pStyle w:val="ListParagraph"/>
              <w:numPr>
                <w:ilvl w:val="0"/>
                <w:numId w:val="44"/>
              </w:numPr>
              <w:spacing w:before="120" w:after="120"/>
              <w:ind w:left="459" w:hanging="459"/>
              <w:rPr>
                <w:rFonts w:cstheme="minorHAnsi"/>
                <w:i/>
                <w:color w:val="4F81BD" w:themeColor="accent1"/>
                <w:sz w:val="18"/>
                <w:szCs w:val="18"/>
              </w:rPr>
            </w:pPr>
            <w:r w:rsidRPr="00411142">
              <w:rPr>
                <w:rFonts w:cstheme="minorHAnsi"/>
                <w:i/>
                <w:color w:val="4F81BD" w:themeColor="accent1"/>
                <w:sz w:val="18"/>
                <w:szCs w:val="18"/>
              </w:rPr>
              <w:t>Is there sufficient support capacity relative to envisaged number of online learners</w:t>
            </w:r>
            <w:r>
              <w:rPr>
                <w:rFonts w:cstheme="minorHAnsi"/>
                <w:i/>
                <w:color w:val="4F81BD" w:themeColor="accent1"/>
                <w:sz w:val="18"/>
                <w:szCs w:val="18"/>
              </w:rPr>
              <w:t>?</w:t>
            </w:r>
          </w:p>
        </w:tc>
        <w:tc>
          <w:tcPr>
            <w:tcW w:w="1134" w:type="dxa"/>
          </w:tcPr>
          <w:p w14:paraId="279CDA90" w14:textId="77777777" w:rsidR="00411142" w:rsidRPr="00D56862" w:rsidRDefault="00411142" w:rsidP="008D53C4">
            <w:pPr>
              <w:spacing w:before="120" w:after="120"/>
              <w:ind w:left="360"/>
              <w:rPr>
                <w:rFonts w:cstheme="minorHAnsi"/>
                <w:sz w:val="18"/>
                <w:szCs w:val="18"/>
              </w:rPr>
            </w:pPr>
          </w:p>
        </w:tc>
        <w:tc>
          <w:tcPr>
            <w:tcW w:w="1418" w:type="dxa"/>
          </w:tcPr>
          <w:p w14:paraId="47799630" w14:textId="77777777" w:rsidR="00411142" w:rsidRPr="00D56862" w:rsidRDefault="00411142" w:rsidP="008D53C4">
            <w:pPr>
              <w:spacing w:before="120" w:after="120"/>
              <w:rPr>
                <w:rFonts w:cstheme="minorHAnsi"/>
                <w:sz w:val="18"/>
                <w:szCs w:val="18"/>
              </w:rPr>
            </w:pPr>
          </w:p>
        </w:tc>
        <w:tc>
          <w:tcPr>
            <w:tcW w:w="4211" w:type="dxa"/>
          </w:tcPr>
          <w:p w14:paraId="1E837B0B" w14:textId="77777777" w:rsidR="00411142" w:rsidRPr="00D56862" w:rsidRDefault="00411142" w:rsidP="008D53C4">
            <w:pPr>
              <w:spacing w:before="120" w:after="120"/>
              <w:ind w:left="360"/>
              <w:rPr>
                <w:rFonts w:cstheme="minorHAnsi"/>
                <w:sz w:val="18"/>
                <w:szCs w:val="18"/>
              </w:rPr>
            </w:pPr>
          </w:p>
        </w:tc>
        <w:tc>
          <w:tcPr>
            <w:tcW w:w="1884" w:type="dxa"/>
          </w:tcPr>
          <w:p w14:paraId="3514130A" w14:textId="77777777" w:rsidR="00411142" w:rsidRPr="00D56862" w:rsidRDefault="00411142" w:rsidP="008D53C4">
            <w:pPr>
              <w:spacing w:before="120" w:after="120"/>
              <w:ind w:left="360"/>
              <w:rPr>
                <w:rFonts w:cstheme="minorHAnsi"/>
                <w:sz w:val="18"/>
                <w:szCs w:val="18"/>
              </w:rPr>
            </w:pPr>
          </w:p>
        </w:tc>
        <w:tc>
          <w:tcPr>
            <w:tcW w:w="1559" w:type="dxa"/>
          </w:tcPr>
          <w:p w14:paraId="5E2B2964" w14:textId="77777777" w:rsidR="00411142" w:rsidRPr="00D56862" w:rsidRDefault="00411142" w:rsidP="008D53C4">
            <w:pPr>
              <w:spacing w:before="120" w:after="120"/>
              <w:ind w:left="360"/>
              <w:rPr>
                <w:rFonts w:cstheme="minorHAnsi"/>
                <w:sz w:val="18"/>
                <w:szCs w:val="18"/>
              </w:rPr>
            </w:pPr>
          </w:p>
        </w:tc>
      </w:tr>
      <w:tr w:rsidR="00C0515C" w:rsidRPr="00D56862" w14:paraId="01D3195F" w14:textId="77777777" w:rsidTr="008D53C4">
        <w:trPr>
          <w:tblHeader/>
        </w:trPr>
        <w:tc>
          <w:tcPr>
            <w:tcW w:w="5245" w:type="dxa"/>
          </w:tcPr>
          <w:p w14:paraId="596A3185" w14:textId="5439CFAA" w:rsidR="00C0515C" w:rsidRDefault="00C0515C" w:rsidP="00C0515C">
            <w:pPr>
              <w:pStyle w:val="ListParagraph"/>
              <w:numPr>
                <w:ilvl w:val="0"/>
                <w:numId w:val="44"/>
              </w:numPr>
              <w:spacing w:before="120" w:after="120"/>
              <w:ind w:left="459" w:hanging="459"/>
              <w:rPr>
                <w:rFonts w:cstheme="minorHAnsi"/>
                <w:i/>
                <w:color w:val="4F81BD" w:themeColor="accent1"/>
                <w:sz w:val="18"/>
                <w:szCs w:val="18"/>
              </w:rPr>
            </w:pPr>
            <w:r>
              <w:rPr>
                <w:rFonts w:cstheme="minorHAnsi"/>
                <w:i/>
                <w:color w:val="4F81BD" w:themeColor="accent1"/>
                <w:sz w:val="18"/>
                <w:szCs w:val="18"/>
              </w:rPr>
              <w:t>Are arrangements in place to facilitate peer to peer engagement for learners</w:t>
            </w:r>
            <w:r w:rsidRPr="00480BEC">
              <w:rPr>
                <w:rFonts w:cstheme="minorHAnsi"/>
                <w:i/>
                <w:color w:val="4F81BD" w:themeColor="accent1"/>
                <w:sz w:val="18"/>
                <w:szCs w:val="18"/>
              </w:rPr>
              <w:t>?</w:t>
            </w:r>
          </w:p>
        </w:tc>
        <w:tc>
          <w:tcPr>
            <w:tcW w:w="1134" w:type="dxa"/>
          </w:tcPr>
          <w:p w14:paraId="59FAAB7C" w14:textId="77777777" w:rsidR="00C0515C" w:rsidRPr="00D56862" w:rsidRDefault="00C0515C" w:rsidP="008D53C4">
            <w:pPr>
              <w:spacing w:before="120" w:after="120"/>
              <w:ind w:left="360"/>
              <w:rPr>
                <w:rFonts w:cstheme="minorHAnsi"/>
                <w:sz w:val="18"/>
                <w:szCs w:val="18"/>
              </w:rPr>
            </w:pPr>
          </w:p>
        </w:tc>
        <w:tc>
          <w:tcPr>
            <w:tcW w:w="1418" w:type="dxa"/>
          </w:tcPr>
          <w:p w14:paraId="00918AAB" w14:textId="77777777" w:rsidR="00C0515C" w:rsidRPr="00D56862" w:rsidRDefault="00C0515C" w:rsidP="008D53C4">
            <w:pPr>
              <w:spacing w:before="120" w:after="120"/>
              <w:rPr>
                <w:rFonts w:cstheme="minorHAnsi"/>
                <w:sz w:val="18"/>
                <w:szCs w:val="18"/>
              </w:rPr>
            </w:pPr>
          </w:p>
        </w:tc>
        <w:tc>
          <w:tcPr>
            <w:tcW w:w="4211" w:type="dxa"/>
          </w:tcPr>
          <w:p w14:paraId="6A8174B2" w14:textId="77777777" w:rsidR="00C0515C" w:rsidRPr="00D56862" w:rsidRDefault="00C0515C" w:rsidP="008D53C4">
            <w:pPr>
              <w:spacing w:before="120" w:after="120"/>
              <w:ind w:left="360"/>
              <w:rPr>
                <w:rFonts w:cstheme="minorHAnsi"/>
                <w:sz w:val="18"/>
                <w:szCs w:val="18"/>
              </w:rPr>
            </w:pPr>
          </w:p>
        </w:tc>
        <w:tc>
          <w:tcPr>
            <w:tcW w:w="1884" w:type="dxa"/>
          </w:tcPr>
          <w:p w14:paraId="0366C1D0" w14:textId="77777777" w:rsidR="00C0515C" w:rsidRPr="00D56862" w:rsidRDefault="00C0515C" w:rsidP="008D53C4">
            <w:pPr>
              <w:spacing w:before="120" w:after="120"/>
              <w:ind w:left="360"/>
              <w:rPr>
                <w:rFonts w:cstheme="minorHAnsi"/>
                <w:sz w:val="18"/>
                <w:szCs w:val="18"/>
              </w:rPr>
            </w:pPr>
          </w:p>
        </w:tc>
        <w:tc>
          <w:tcPr>
            <w:tcW w:w="1559" w:type="dxa"/>
          </w:tcPr>
          <w:p w14:paraId="1825EBC8" w14:textId="77777777" w:rsidR="00C0515C" w:rsidRPr="00D56862" w:rsidRDefault="00C0515C" w:rsidP="008D53C4">
            <w:pPr>
              <w:spacing w:before="120" w:after="120"/>
              <w:ind w:left="360"/>
              <w:rPr>
                <w:rFonts w:cstheme="minorHAnsi"/>
                <w:sz w:val="18"/>
                <w:szCs w:val="18"/>
              </w:rPr>
            </w:pPr>
          </w:p>
        </w:tc>
      </w:tr>
      <w:tr w:rsidR="00C0515C" w:rsidRPr="00D56862" w14:paraId="4C3432DE" w14:textId="77777777" w:rsidTr="008D53C4">
        <w:trPr>
          <w:tblHeader/>
        </w:trPr>
        <w:tc>
          <w:tcPr>
            <w:tcW w:w="5245" w:type="dxa"/>
          </w:tcPr>
          <w:p w14:paraId="1A811074" w14:textId="1620A3B7" w:rsidR="00C0515C" w:rsidRPr="00480BEC" w:rsidRDefault="00C0515C" w:rsidP="00C0515C">
            <w:pPr>
              <w:pStyle w:val="ListParagraph"/>
              <w:numPr>
                <w:ilvl w:val="0"/>
                <w:numId w:val="44"/>
              </w:numPr>
              <w:spacing w:before="120" w:after="120"/>
              <w:ind w:left="459" w:hanging="459"/>
              <w:rPr>
                <w:rFonts w:cstheme="minorHAnsi"/>
                <w:i/>
                <w:color w:val="4F81BD" w:themeColor="accent1"/>
                <w:sz w:val="18"/>
                <w:szCs w:val="18"/>
              </w:rPr>
            </w:pPr>
            <w:r>
              <w:rPr>
                <w:rFonts w:cstheme="minorHAnsi"/>
                <w:i/>
                <w:color w:val="4F81BD" w:themeColor="accent1"/>
                <w:sz w:val="18"/>
                <w:szCs w:val="18"/>
              </w:rPr>
              <w:t>How will you monitor learner satisfaction with online content and services</w:t>
            </w:r>
            <w:r w:rsidRPr="00480BEC">
              <w:rPr>
                <w:rFonts w:cstheme="minorHAnsi"/>
                <w:i/>
                <w:color w:val="4F81BD" w:themeColor="accent1"/>
                <w:sz w:val="18"/>
                <w:szCs w:val="18"/>
              </w:rPr>
              <w:t>?</w:t>
            </w:r>
          </w:p>
        </w:tc>
        <w:tc>
          <w:tcPr>
            <w:tcW w:w="1134" w:type="dxa"/>
          </w:tcPr>
          <w:p w14:paraId="6460FBCC" w14:textId="77777777" w:rsidR="00C0515C" w:rsidRPr="00D56862" w:rsidRDefault="00C0515C" w:rsidP="008D53C4">
            <w:pPr>
              <w:spacing w:before="120" w:after="120"/>
              <w:ind w:left="360"/>
              <w:rPr>
                <w:rFonts w:cstheme="minorHAnsi"/>
                <w:sz w:val="18"/>
                <w:szCs w:val="18"/>
              </w:rPr>
            </w:pPr>
          </w:p>
        </w:tc>
        <w:tc>
          <w:tcPr>
            <w:tcW w:w="1418" w:type="dxa"/>
          </w:tcPr>
          <w:p w14:paraId="77A8A0CA" w14:textId="77777777" w:rsidR="00C0515C" w:rsidRPr="00D56862" w:rsidRDefault="00C0515C" w:rsidP="008D53C4">
            <w:pPr>
              <w:spacing w:before="120" w:after="120"/>
              <w:rPr>
                <w:rFonts w:cstheme="minorHAnsi"/>
                <w:sz w:val="18"/>
                <w:szCs w:val="18"/>
              </w:rPr>
            </w:pPr>
          </w:p>
        </w:tc>
        <w:tc>
          <w:tcPr>
            <w:tcW w:w="4211" w:type="dxa"/>
          </w:tcPr>
          <w:p w14:paraId="1B2D63DD" w14:textId="77777777" w:rsidR="00C0515C" w:rsidRPr="00D56862" w:rsidRDefault="00C0515C" w:rsidP="008D53C4">
            <w:pPr>
              <w:spacing w:before="120" w:after="120"/>
              <w:ind w:left="360"/>
              <w:rPr>
                <w:rFonts w:cstheme="minorHAnsi"/>
                <w:sz w:val="18"/>
                <w:szCs w:val="18"/>
              </w:rPr>
            </w:pPr>
          </w:p>
        </w:tc>
        <w:tc>
          <w:tcPr>
            <w:tcW w:w="1884" w:type="dxa"/>
          </w:tcPr>
          <w:p w14:paraId="375CE024" w14:textId="77777777" w:rsidR="00C0515C" w:rsidRPr="00D56862" w:rsidRDefault="00C0515C" w:rsidP="008D53C4">
            <w:pPr>
              <w:spacing w:before="120" w:after="120"/>
              <w:ind w:left="360"/>
              <w:rPr>
                <w:rFonts w:cstheme="minorHAnsi"/>
                <w:sz w:val="18"/>
                <w:szCs w:val="18"/>
              </w:rPr>
            </w:pPr>
          </w:p>
        </w:tc>
        <w:tc>
          <w:tcPr>
            <w:tcW w:w="1559" w:type="dxa"/>
          </w:tcPr>
          <w:p w14:paraId="010F8A2B" w14:textId="77777777" w:rsidR="00C0515C" w:rsidRPr="00D56862" w:rsidRDefault="00C0515C" w:rsidP="008D53C4">
            <w:pPr>
              <w:spacing w:before="120" w:after="120"/>
              <w:ind w:left="360"/>
              <w:rPr>
                <w:rFonts w:cstheme="minorHAnsi"/>
                <w:sz w:val="18"/>
                <w:szCs w:val="18"/>
              </w:rPr>
            </w:pPr>
          </w:p>
        </w:tc>
      </w:tr>
      <w:tr w:rsidR="00C0515C" w:rsidRPr="00D56862" w14:paraId="55D30EFF" w14:textId="77777777" w:rsidTr="008D53C4">
        <w:trPr>
          <w:tblHeader/>
        </w:trPr>
        <w:tc>
          <w:tcPr>
            <w:tcW w:w="5245" w:type="dxa"/>
          </w:tcPr>
          <w:p w14:paraId="09903EAD" w14:textId="5849929B" w:rsidR="00C0515C" w:rsidRPr="00480BEC" w:rsidRDefault="00411142" w:rsidP="00C0515C">
            <w:pPr>
              <w:pStyle w:val="ListParagraph"/>
              <w:numPr>
                <w:ilvl w:val="0"/>
                <w:numId w:val="44"/>
              </w:numPr>
              <w:spacing w:before="120" w:after="120"/>
              <w:ind w:left="459" w:hanging="459"/>
              <w:rPr>
                <w:rFonts w:cstheme="minorHAnsi"/>
                <w:i/>
                <w:color w:val="4F81BD" w:themeColor="accent1"/>
                <w:sz w:val="18"/>
                <w:szCs w:val="18"/>
              </w:rPr>
            </w:pPr>
            <w:r>
              <w:rPr>
                <w:rFonts w:cstheme="minorHAnsi"/>
                <w:i/>
                <w:color w:val="4F81BD" w:themeColor="accent1"/>
                <w:sz w:val="18"/>
                <w:szCs w:val="18"/>
              </w:rPr>
              <w:t>How will you ensure that learners on blended programmes are suited to this form of delivery?</w:t>
            </w:r>
          </w:p>
        </w:tc>
        <w:tc>
          <w:tcPr>
            <w:tcW w:w="1134" w:type="dxa"/>
          </w:tcPr>
          <w:p w14:paraId="7DC1317C" w14:textId="77777777" w:rsidR="00C0515C" w:rsidRPr="00D56862" w:rsidRDefault="00C0515C" w:rsidP="008D53C4">
            <w:pPr>
              <w:spacing w:before="120" w:after="120"/>
              <w:ind w:left="360"/>
              <w:rPr>
                <w:rFonts w:cstheme="minorHAnsi"/>
                <w:sz w:val="18"/>
                <w:szCs w:val="18"/>
              </w:rPr>
            </w:pPr>
          </w:p>
        </w:tc>
        <w:tc>
          <w:tcPr>
            <w:tcW w:w="1418" w:type="dxa"/>
          </w:tcPr>
          <w:p w14:paraId="77945C8D" w14:textId="77777777" w:rsidR="00C0515C" w:rsidRPr="00D56862" w:rsidRDefault="00C0515C" w:rsidP="008D53C4">
            <w:pPr>
              <w:spacing w:before="120" w:after="120"/>
              <w:ind w:left="360"/>
              <w:rPr>
                <w:rFonts w:cstheme="minorHAnsi"/>
                <w:sz w:val="18"/>
                <w:szCs w:val="18"/>
              </w:rPr>
            </w:pPr>
          </w:p>
        </w:tc>
        <w:tc>
          <w:tcPr>
            <w:tcW w:w="4211" w:type="dxa"/>
          </w:tcPr>
          <w:p w14:paraId="11AF8CD4" w14:textId="77777777" w:rsidR="00C0515C" w:rsidRPr="00D56862" w:rsidRDefault="00C0515C" w:rsidP="008D53C4">
            <w:pPr>
              <w:spacing w:before="120" w:after="120"/>
              <w:rPr>
                <w:rFonts w:cstheme="minorHAnsi"/>
                <w:sz w:val="18"/>
                <w:szCs w:val="18"/>
              </w:rPr>
            </w:pPr>
          </w:p>
        </w:tc>
        <w:tc>
          <w:tcPr>
            <w:tcW w:w="1884" w:type="dxa"/>
          </w:tcPr>
          <w:p w14:paraId="16BA6162" w14:textId="77777777" w:rsidR="00C0515C" w:rsidRPr="00D56862" w:rsidRDefault="00C0515C" w:rsidP="008D53C4">
            <w:pPr>
              <w:spacing w:before="120" w:after="120"/>
              <w:ind w:left="360"/>
              <w:rPr>
                <w:rFonts w:cstheme="minorHAnsi"/>
                <w:sz w:val="18"/>
                <w:szCs w:val="18"/>
              </w:rPr>
            </w:pPr>
          </w:p>
        </w:tc>
        <w:tc>
          <w:tcPr>
            <w:tcW w:w="1559" w:type="dxa"/>
          </w:tcPr>
          <w:p w14:paraId="0736A134" w14:textId="77777777" w:rsidR="00C0515C" w:rsidRPr="00D56862" w:rsidRDefault="00C0515C" w:rsidP="008D53C4">
            <w:pPr>
              <w:spacing w:before="120" w:after="120"/>
              <w:ind w:left="360"/>
              <w:rPr>
                <w:rFonts w:cstheme="minorHAnsi"/>
                <w:sz w:val="18"/>
                <w:szCs w:val="18"/>
              </w:rPr>
            </w:pPr>
          </w:p>
        </w:tc>
      </w:tr>
      <w:tr w:rsidR="00C0515C" w:rsidRPr="00D56862" w14:paraId="0EDBC7F9" w14:textId="77777777" w:rsidTr="008D53C4">
        <w:trPr>
          <w:tblHeader/>
        </w:trPr>
        <w:tc>
          <w:tcPr>
            <w:tcW w:w="5245" w:type="dxa"/>
          </w:tcPr>
          <w:p w14:paraId="1CF334F0" w14:textId="77777777" w:rsidR="00C0515C" w:rsidRPr="00480BEC" w:rsidRDefault="00C0515C" w:rsidP="00C0515C">
            <w:pPr>
              <w:pStyle w:val="ListParagraph"/>
              <w:numPr>
                <w:ilvl w:val="0"/>
                <w:numId w:val="44"/>
              </w:numPr>
              <w:spacing w:before="120" w:after="120"/>
              <w:ind w:left="459" w:hanging="459"/>
              <w:rPr>
                <w:rFonts w:cstheme="minorHAnsi"/>
                <w:i/>
                <w:color w:val="4F81BD" w:themeColor="accent1"/>
                <w:sz w:val="18"/>
                <w:szCs w:val="18"/>
              </w:rPr>
            </w:pPr>
            <w:r>
              <w:rPr>
                <w:rFonts w:cstheme="minorHAnsi"/>
                <w:i/>
                <w:color w:val="4F81BD" w:themeColor="accent1"/>
                <w:sz w:val="18"/>
                <w:szCs w:val="18"/>
              </w:rPr>
              <w:t>How is learner progress and engagement to be monitored on blended programmes?</w:t>
            </w:r>
          </w:p>
        </w:tc>
        <w:tc>
          <w:tcPr>
            <w:tcW w:w="1134" w:type="dxa"/>
          </w:tcPr>
          <w:p w14:paraId="3942AF08" w14:textId="77777777" w:rsidR="00C0515C" w:rsidRPr="00D56862" w:rsidRDefault="00C0515C" w:rsidP="008D53C4">
            <w:pPr>
              <w:spacing w:before="120" w:after="120"/>
              <w:ind w:left="360"/>
              <w:rPr>
                <w:rFonts w:cstheme="minorHAnsi"/>
                <w:sz w:val="18"/>
                <w:szCs w:val="18"/>
              </w:rPr>
            </w:pPr>
          </w:p>
        </w:tc>
        <w:tc>
          <w:tcPr>
            <w:tcW w:w="1418" w:type="dxa"/>
          </w:tcPr>
          <w:p w14:paraId="4E41A98F" w14:textId="77777777" w:rsidR="00C0515C" w:rsidRPr="00D56862" w:rsidRDefault="00C0515C" w:rsidP="008D53C4">
            <w:pPr>
              <w:spacing w:before="120" w:after="120"/>
              <w:ind w:left="360"/>
              <w:rPr>
                <w:rFonts w:cstheme="minorHAnsi"/>
                <w:sz w:val="18"/>
                <w:szCs w:val="18"/>
              </w:rPr>
            </w:pPr>
          </w:p>
        </w:tc>
        <w:tc>
          <w:tcPr>
            <w:tcW w:w="4211" w:type="dxa"/>
          </w:tcPr>
          <w:p w14:paraId="4812C31E" w14:textId="77777777" w:rsidR="00C0515C" w:rsidRPr="00D56862" w:rsidRDefault="00C0515C" w:rsidP="008D53C4">
            <w:pPr>
              <w:spacing w:before="120" w:after="120"/>
              <w:ind w:left="360"/>
              <w:rPr>
                <w:rFonts w:cstheme="minorHAnsi"/>
                <w:sz w:val="18"/>
                <w:szCs w:val="18"/>
              </w:rPr>
            </w:pPr>
          </w:p>
        </w:tc>
        <w:tc>
          <w:tcPr>
            <w:tcW w:w="1884" w:type="dxa"/>
          </w:tcPr>
          <w:p w14:paraId="12D42C85" w14:textId="77777777" w:rsidR="00C0515C" w:rsidRPr="00D56862" w:rsidRDefault="00C0515C" w:rsidP="008D53C4">
            <w:pPr>
              <w:spacing w:before="120" w:after="120"/>
              <w:ind w:left="360"/>
              <w:rPr>
                <w:rFonts w:cstheme="minorHAnsi"/>
                <w:sz w:val="18"/>
                <w:szCs w:val="18"/>
              </w:rPr>
            </w:pPr>
          </w:p>
        </w:tc>
        <w:tc>
          <w:tcPr>
            <w:tcW w:w="1559" w:type="dxa"/>
          </w:tcPr>
          <w:p w14:paraId="70BC9CE4" w14:textId="77777777" w:rsidR="00C0515C" w:rsidRPr="00D56862" w:rsidRDefault="00C0515C" w:rsidP="008D53C4">
            <w:pPr>
              <w:spacing w:before="120" w:after="120"/>
              <w:ind w:left="360"/>
              <w:rPr>
                <w:rFonts w:cstheme="minorHAnsi"/>
                <w:sz w:val="18"/>
                <w:szCs w:val="18"/>
              </w:rPr>
            </w:pPr>
          </w:p>
        </w:tc>
      </w:tr>
    </w:tbl>
    <w:p w14:paraId="32CB0C61" w14:textId="0726375A" w:rsidR="00DF45DD" w:rsidRPr="00D56862" w:rsidRDefault="00DF45DD" w:rsidP="001A10CD">
      <w:pPr>
        <w:rPr>
          <w:rFonts w:cstheme="minorHAnsi"/>
        </w:rPr>
        <w:sectPr w:rsidR="00DF45DD" w:rsidRPr="00D56862" w:rsidSect="00E3705C">
          <w:pgSz w:w="16838" w:h="11906" w:orient="landscape" w:code="9"/>
          <w:pgMar w:top="964" w:right="964" w:bottom="851" w:left="1440" w:header="709" w:footer="709" w:gutter="0"/>
          <w:cols w:space="708"/>
          <w:docGrid w:linePitch="360"/>
        </w:sectPr>
      </w:pPr>
    </w:p>
    <w:p w14:paraId="32A6BBEE" w14:textId="1FE3BB25" w:rsidR="00CF5EB3" w:rsidRPr="00D56862" w:rsidRDefault="00CF5EB3" w:rsidP="005E09C2">
      <w:pPr>
        <w:rPr>
          <w:rFonts w:cstheme="minorHAnsi"/>
          <w:i/>
          <w:sz w:val="18"/>
          <w:szCs w:val="18"/>
        </w:rPr>
      </w:pPr>
      <w:r w:rsidRPr="00D56862">
        <w:rPr>
          <w:rFonts w:cstheme="minorHAnsi"/>
          <w:b/>
          <w:sz w:val="24"/>
        </w:rPr>
        <w:lastRenderedPageBreak/>
        <w:t xml:space="preserve">Summary:  </w:t>
      </w:r>
      <w:r w:rsidRPr="00D56862">
        <w:rPr>
          <w:rFonts w:cstheme="minorHAnsi"/>
          <w:sz w:val="24"/>
        </w:rPr>
        <w:t xml:space="preserve">  </w:t>
      </w:r>
      <w:r w:rsidRPr="00D56862">
        <w:rPr>
          <w:rFonts w:cstheme="minorHAnsi"/>
          <w:i/>
          <w:sz w:val="18"/>
          <w:szCs w:val="18"/>
        </w:rPr>
        <w:t xml:space="preserve">Please use this section to give an honest overview of where your organisation is at in respect of the guidelines above.  </w:t>
      </w:r>
      <w:r w:rsidR="00CA682B">
        <w:rPr>
          <w:rFonts w:cstheme="minorHAnsi"/>
          <w:i/>
          <w:sz w:val="18"/>
          <w:szCs w:val="18"/>
        </w:rPr>
        <w:t xml:space="preserve">Please </w:t>
      </w:r>
      <w:r w:rsidRPr="00D56862">
        <w:rPr>
          <w:rFonts w:cstheme="minorHAnsi"/>
          <w:i/>
          <w:sz w:val="18"/>
          <w:szCs w:val="18"/>
        </w:rPr>
        <w:t xml:space="preserve">identify where there are shortcomings at present and state what you are doing to address them.  </w:t>
      </w:r>
    </w:p>
    <w:p w14:paraId="4184795F"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1230F82C"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7BAD6E79"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47740487"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48DE9086" w14:textId="023E4B88" w:rsidR="00CF5EB3"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2AE460D9" w14:textId="16642068"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1A3BE969" w14:textId="07761A65"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58DF3F79" w14:textId="0792FA4C"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2C98FA52" w14:textId="03C7E4EC"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26A5F000" w14:textId="46F507AA"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4133F287" w14:textId="00EC02DB"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79364EEA" w14:textId="337E7287"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14FC6C4D" w14:textId="32D395D9"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7A28716E" w14:textId="7C9493BA"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6AF42FB1" w14:textId="34D69383"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26E5C5F5" w14:textId="57E818C7" w:rsidR="0080093F"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5E1CBC48" w14:textId="77777777" w:rsidR="0080093F" w:rsidRPr="00D56862" w:rsidRDefault="0080093F"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1D5B4A96"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5249112A"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58246CB2"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086ACCD9"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04414EB1"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58749612"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0BAE0C1B"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58984A4B" w14:textId="77777777" w:rsidR="0080093F" w:rsidRDefault="0080093F" w:rsidP="00CF5EB3">
      <w:pPr>
        <w:rPr>
          <w:rFonts w:cstheme="minorHAnsi"/>
          <w:b/>
          <w:sz w:val="24"/>
        </w:rPr>
      </w:pPr>
    </w:p>
    <w:p w14:paraId="2F1319F0" w14:textId="0F700C65" w:rsidR="00CF5EB3" w:rsidRPr="00D56862" w:rsidRDefault="00CF5EB3" w:rsidP="00CF5EB3">
      <w:pPr>
        <w:rPr>
          <w:rFonts w:cstheme="minorHAnsi"/>
          <w:b/>
          <w:sz w:val="24"/>
        </w:rPr>
      </w:pPr>
      <w:r w:rsidRPr="00D56862">
        <w:rPr>
          <w:rFonts w:cstheme="minorHAnsi"/>
          <w:b/>
          <w:sz w:val="24"/>
        </w:rPr>
        <w:t xml:space="preserve">Signed: </w:t>
      </w:r>
      <w:r w:rsidRPr="00D56862">
        <w:rPr>
          <w:rFonts w:cstheme="minorHAnsi"/>
          <w:sz w:val="24"/>
        </w:rPr>
        <w:t>_______________________________</w:t>
      </w:r>
    </w:p>
    <w:p w14:paraId="5E2EF492" w14:textId="62CF702D" w:rsidR="0080093F" w:rsidRDefault="00CF5EB3" w:rsidP="00CF5EB3">
      <w:pPr>
        <w:rPr>
          <w:rFonts w:cstheme="minorHAnsi"/>
          <w:b/>
          <w:sz w:val="24"/>
        </w:rPr>
      </w:pPr>
      <w:r w:rsidRPr="00D56862">
        <w:rPr>
          <w:rFonts w:cstheme="minorHAnsi"/>
          <w:b/>
          <w:sz w:val="24"/>
        </w:rPr>
        <w:t>Print name</w:t>
      </w:r>
      <w:r w:rsidR="0080093F">
        <w:rPr>
          <w:rFonts w:cstheme="minorHAnsi"/>
          <w:b/>
          <w:sz w:val="24"/>
        </w:rPr>
        <w:t>: ____________________________</w:t>
      </w:r>
    </w:p>
    <w:p w14:paraId="6E7D6C28" w14:textId="66657B10" w:rsidR="00CF5EB3" w:rsidRPr="00D56862" w:rsidRDefault="00CF5EB3" w:rsidP="00CF5EB3">
      <w:pPr>
        <w:rPr>
          <w:rFonts w:cstheme="minorHAnsi"/>
          <w:sz w:val="24"/>
        </w:rPr>
      </w:pPr>
      <w:r w:rsidRPr="00D56862">
        <w:rPr>
          <w:rFonts w:cstheme="minorHAnsi"/>
          <w:b/>
          <w:sz w:val="24"/>
        </w:rPr>
        <w:t xml:space="preserve">Job Title: </w:t>
      </w:r>
      <w:r w:rsidRPr="00D56862">
        <w:rPr>
          <w:rFonts w:cstheme="minorHAnsi"/>
          <w:sz w:val="24"/>
        </w:rPr>
        <w:t>________________________________________</w:t>
      </w:r>
    </w:p>
    <w:p w14:paraId="2D38CFCE" w14:textId="77777777" w:rsidR="00CF5EB3" w:rsidRPr="00D56862" w:rsidRDefault="00CF5EB3" w:rsidP="00CF5EB3">
      <w:pPr>
        <w:rPr>
          <w:rFonts w:cstheme="minorHAnsi"/>
          <w:b/>
          <w:sz w:val="28"/>
          <w:szCs w:val="28"/>
        </w:rPr>
      </w:pPr>
      <w:r w:rsidRPr="00D56862">
        <w:rPr>
          <w:rFonts w:cstheme="minorHAnsi"/>
          <w:b/>
          <w:sz w:val="24"/>
        </w:rPr>
        <w:t>Date</w:t>
      </w:r>
      <w:r w:rsidRPr="00D56862">
        <w:rPr>
          <w:rFonts w:cstheme="minorHAnsi"/>
          <w:sz w:val="24"/>
        </w:rPr>
        <w:t>: ______________________</w:t>
      </w:r>
      <w:r w:rsidRPr="00D56862">
        <w:rPr>
          <w:rFonts w:cstheme="minorHAnsi"/>
          <w:b/>
          <w:sz w:val="28"/>
          <w:szCs w:val="28"/>
        </w:rPr>
        <w:br w:type="page"/>
      </w:r>
    </w:p>
    <w:p w14:paraId="7788DF02" w14:textId="77777777" w:rsidR="00CF5EB3" w:rsidRPr="00D56862" w:rsidRDefault="00CF5EB3" w:rsidP="00CF5EB3">
      <w:pPr>
        <w:spacing w:before="120" w:after="120"/>
        <w:ind w:left="1418" w:hanging="1418"/>
        <w:rPr>
          <w:rFonts w:cstheme="minorHAnsi"/>
          <w:b/>
          <w:sz w:val="28"/>
          <w:szCs w:val="28"/>
        </w:rPr>
      </w:pPr>
      <w:r w:rsidRPr="00D56862">
        <w:rPr>
          <w:rFonts w:cstheme="minorHAnsi"/>
          <w:b/>
          <w:sz w:val="28"/>
          <w:szCs w:val="28"/>
        </w:rPr>
        <w:lastRenderedPageBreak/>
        <w:t>Annexe 1:</w:t>
      </w:r>
      <w:r w:rsidRPr="00D56862">
        <w:rPr>
          <w:rFonts w:cstheme="minorHAnsi"/>
          <w:b/>
          <w:sz w:val="28"/>
          <w:szCs w:val="28"/>
        </w:rPr>
        <w:tab/>
        <w:t>Documentation accompanying this report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874"/>
      </w:tblGrid>
      <w:tr w:rsidR="00CF5EB3" w:rsidRPr="00D56862" w14:paraId="5231EB95" w14:textId="77777777" w:rsidTr="00CF5EB3">
        <w:trPr>
          <w:trHeight w:val="454"/>
        </w:trPr>
        <w:tc>
          <w:tcPr>
            <w:tcW w:w="4448" w:type="dxa"/>
            <w:tcBorders>
              <w:top w:val="nil"/>
              <w:left w:val="nil"/>
              <w:bottom w:val="single" w:sz="4" w:space="0" w:color="A6A6A6"/>
              <w:right w:val="nil"/>
            </w:tcBorders>
            <w:shd w:val="clear" w:color="auto" w:fill="auto"/>
            <w:vAlign w:val="center"/>
          </w:tcPr>
          <w:p w14:paraId="58E05360" w14:textId="77777777" w:rsidR="00CF5EB3" w:rsidRPr="00D56862" w:rsidRDefault="00CF5EB3" w:rsidP="00CF5EB3">
            <w:pPr>
              <w:rPr>
                <w:rFonts w:cstheme="minorHAnsi"/>
              </w:rPr>
            </w:pPr>
            <w:r w:rsidRPr="00D56862">
              <w:rPr>
                <w:rFonts w:cstheme="minorHAnsi"/>
              </w:rPr>
              <w:t>Document</w:t>
            </w:r>
          </w:p>
        </w:tc>
        <w:tc>
          <w:tcPr>
            <w:tcW w:w="4874" w:type="dxa"/>
            <w:tcBorders>
              <w:top w:val="nil"/>
              <w:left w:val="nil"/>
              <w:bottom w:val="single" w:sz="4" w:space="0" w:color="A6A6A6"/>
              <w:right w:val="nil"/>
            </w:tcBorders>
            <w:shd w:val="clear" w:color="auto" w:fill="auto"/>
            <w:vAlign w:val="center"/>
          </w:tcPr>
          <w:p w14:paraId="30EB6943" w14:textId="77777777" w:rsidR="00CF5EB3" w:rsidRPr="00D56862" w:rsidRDefault="00CF5EB3" w:rsidP="00CF5EB3">
            <w:pPr>
              <w:rPr>
                <w:rFonts w:cstheme="minorHAnsi"/>
              </w:rPr>
            </w:pPr>
            <w:r w:rsidRPr="00D56862">
              <w:rPr>
                <w:rFonts w:cstheme="minorHAnsi"/>
              </w:rPr>
              <w:t>Related to</w:t>
            </w:r>
          </w:p>
        </w:tc>
      </w:tr>
      <w:tr w:rsidR="00CF5EB3" w:rsidRPr="00D56862" w14:paraId="2A7D9968"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0278E77"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91552D" w14:textId="77777777" w:rsidR="00CF5EB3" w:rsidRPr="00D56862" w:rsidRDefault="00CF5EB3" w:rsidP="00CF5EB3">
            <w:pPr>
              <w:rPr>
                <w:rFonts w:cstheme="minorHAnsi"/>
              </w:rPr>
            </w:pPr>
          </w:p>
        </w:tc>
      </w:tr>
      <w:tr w:rsidR="00CF5EB3" w:rsidRPr="00D56862" w14:paraId="5E0CD0BA"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730080"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E7008B" w14:textId="77777777" w:rsidR="00CF5EB3" w:rsidRPr="00D56862" w:rsidRDefault="00CF5EB3" w:rsidP="00CF5EB3">
            <w:pPr>
              <w:rPr>
                <w:rFonts w:cstheme="minorHAnsi"/>
              </w:rPr>
            </w:pPr>
          </w:p>
        </w:tc>
      </w:tr>
      <w:tr w:rsidR="00CF5EB3" w:rsidRPr="00D56862" w14:paraId="3755A05A"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CB04F8E"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2E8C837" w14:textId="77777777" w:rsidR="00CF5EB3" w:rsidRPr="00D56862" w:rsidRDefault="00CF5EB3" w:rsidP="00CF5EB3">
            <w:pPr>
              <w:rPr>
                <w:rFonts w:cstheme="minorHAnsi"/>
              </w:rPr>
            </w:pPr>
          </w:p>
        </w:tc>
      </w:tr>
      <w:tr w:rsidR="00CF5EB3" w:rsidRPr="00D56862" w14:paraId="750AEDD5"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F56347"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EE8FAE" w14:textId="77777777" w:rsidR="00CF5EB3" w:rsidRPr="00D56862" w:rsidRDefault="00CF5EB3" w:rsidP="00CF5EB3">
            <w:pPr>
              <w:rPr>
                <w:rFonts w:cstheme="minorHAnsi"/>
              </w:rPr>
            </w:pPr>
          </w:p>
        </w:tc>
      </w:tr>
      <w:tr w:rsidR="00CF5EB3" w:rsidRPr="00D56862" w14:paraId="440428E8"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F530C99"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172C1C" w14:textId="77777777" w:rsidR="00CF5EB3" w:rsidRPr="00D56862" w:rsidRDefault="00CF5EB3" w:rsidP="00CF5EB3">
            <w:pPr>
              <w:rPr>
                <w:rFonts w:cstheme="minorHAnsi"/>
              </w:rPr>
            </w:pPr>
          </w:p>
        </w:tc>
      </w:tr>
      <w:tr w:rsidR="0080093F" w:rsidRPr="00D56862" w14:paraId="11DA7EDE"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CA4BDE7"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15FEBE" w14:textId="77777777" w:rsidR="0080093F" w:rsidRPr="00D56862" w:rsidRDefault="0080093F" w:rsidP="00CF5EB3">
            <w:pPr>
              <w:rPr>
                <w:rFonts w:cstheme="minorHAnsi"/>
              </w:rPr>
            </w:pPr>
          </w:p>
        </w:tc>
      </w:tr>
      <w:tr w:rsidR="0080093F" w:rsidRPr="00D56862" w14:paraId="07A6FF89"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2C9048"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A7FD23" w14:textId="77777777" w:rsidR="0080093F" w:rsidRPr="00D56862" w:rsidRDefault="0080093F" w:rsidP="00CF5EB3">
            <w:pPr>
              <w:rPr>
                <w:rFonts w:cstheme="minorHAnsi"/>
              </w:rPr>
            </w:pPr>
          </w:p>
        </w:tc>
      </w:tr>
      <w:tr w:rsidR="0080093F" w:rsidRPr="00D56862" w14:paraId="1CD5D97F"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4A8C90"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4FF2FB4" w14:textId="77777777" w:rsidR="0080093F" w:rsidRPr="00D56862" w:rsidRDefault="0080093F" w:rsidP="00CF5EB3">
            <w:pPr>
              <w:rPr>
                <w:rFonts w:cstheme="minorHAnsi"/>
              </w:rPr>
            </w:pPr>
          </w:p>
        </w:tc>
      </w:tr>
      <w:tr w:rsidR="0080093F" w:rsidRPr="00D56862" w14:paraId="34A9E026"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A75953"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1A6BE3" w14:textId="77777777" w:rsidR="0080093F" w:rsidRPr="00D56862" w:rsidRDefault="0080093F" w:rsidP="00CF5EB3">
            <w:pPr>
              <w:rPr>
                <w:rFonts w:cstheme="minorHAnsi"/>
              </w:rPr>
            </w:pPr>
          </w:p>
        </w:tc>
      </w:tr>
      <w:tr w:rsidR="0080093F" w:rsidRPr="00D56862" w14:paraId="77AD1A64"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FDA639"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DED563" w14:textId="77777777" w:rsidR="0080093F" w:rsidRPr="00D56862" w:rsidRDefault="0080093F" w:rsidP="00CF5EB3">
            <w:pPr>
              <w:rPr>
                <w:rFonts w:cstheme="minorHAnsi"/>
              </w:rPr>
            </w:pPr>
          </w:p>
        </w:tc>
      </w:tr>
      <w:tr w:rsidR="0080093F" w:rsidRPr="00D56862" w14:paraId="00D07329"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A9A17B"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3A4B56A" w14:textId="77777777" w:rsidR="0080093F" w:rsidRPr="00D56862" w:rsidRDefault="0080093F" w:rsidP="00CF5EB3">
            <w:pPr>
              <w:rPr>
                <w:rFonts w:cstheme="minorHAnsi"/>
              </w:rPr>
            </w:pPr>
          </w:p>
        </w:tc>
      </w:tr>
      <w:tr w:rsidR="0080093F" w:rsidRPr="00D56862" w14:paraId="42A1614C"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737FC17"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CEEE85" w14:textId="77777777" w:rsidR="0080093F" w:rsidRPr="00D56862" w:rsidRDefault="0080093F" w:rsidP="00CF5EB3">
            <w:pPr>
              <w:rPr>
                <w:rFonts w:cstheme="minorHAnsi"/>
              </w:rPr>
            </w:pPr>
          </w:p>
        </w:tc>
      </w:tr>
      <w:tr w:rsidR="0080093F" w:rsidRPr="00D56862" w14:paraId="78776409"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65DF343"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4A5A50" w14:textId="77777777" w:rsidR="0080093F" w:rsidRPr="00D56862" w:rsidRDefault="0080093F" w:rsidP="00CF5EB3">
            <w:pPr>
              <w:rPr>
                <w:rFonts w:cstheme="minorHAnsi"/>
              </w:rPr>
            </w:pPr>
          </w:p>
        </w:tc>
      </w:tr>
      <w:tr w:rsidR="0080093F" w:rsidRPr="00D56862" w14:paraId="3E1CDB68"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0C1D0"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4834C3" w14:textId="77777777" w:rsidR="0080093F" w:rsidRPr="00D56862" w:rsidRDefault="0080093F" w:rsidP="00CF5EB3">
            <w:pPr>
              <w:rPr>
                <w:rFonts w:cstheme="minorHAnsi"/>
              </w:rPr>
            </w:pPr>
          </w:p>
        </w:tc>
      </w:tr>
      <w:tr w:rsidR="00CF5EB3" w:rsidRPr="00D56862" w14:paraId="5AEB63F8" w14:textId="77777777" w:rsidTr="00CF5EB3">
        <w:trPr>
          <w:trHeight w:val="907"/>
        </w:trPr>
        <w:tc>
          <w:tcPr>
            <w:tcW w:w="9322" w:type="dxa"/>
            <w:gridSpan w:val="2"/>
            <w:tcBorders>
              <w:top w:val="nil"/>
              <w:left w:val="nil"/>
              <w:bottom w:val="nil"/>
              <w:right w:val="nil"/>
            </w:tcBorders>
            <w:shd w:val="clear" w:color="auto" w:fill="auto"/>
            <w:vAlign w:val="center"/>
          </w:tcPr>
          <w:p w14:paraId="6F6DDCDE" w14:textId="77777777" w:rsidR="0080093F" w:rsidRDefault="0080093F" w:rsidP="00CF5EB3">
            <w:pPr>
              <w:spacing w:before="120" w:after="120"/>
              <w:ind w:left="1134" w:hanging="1134"/>
              <w:rPr>
                <w:rFonts w:cstheme="minorHAnsi"/>
                <w:b/>
                <w:sz w:val="28"/>
                <w:szCs w:val="28"/>
              </w:rPr>
            </w:pPr>
          </w:p>
          <w:p w14:paraId="151E1464" w14:textId="77777777" w:rsidR="0080093F" w:rsidRDefault="0080093F" w:rsidP="00CF5EB3">
            <w:pPr>
              <w:spacing w:before="120" w:after="120"/>
              <w:ind w:left="1134" w:hanging="1134"/>
              <w:rPr>
                <w:rFonts w:cstheme="minorHAnsi"/>
                <w:b/>
                <w:sz w:val="28"/>
                <w:szCs w:val="28"/>
              </w:rPr>
            </w:pPr>
          </w:p>
          <w:p w14:paraId="48507815" w14:textId="77777777" w:rsidR="0080093F" w:rsidRDefault="0080093F" w:rsidP="00CF5EB3">
            <w:pPr>
              <w:spacing w:before="120" w:after="120"/>
              <w:ind w:left="1134" w:hanging="1134"/>
              <w:rPr>
                <w:rFonts w:cstheme="minorHAnsi"/>
                <w:b/>
                <w:sz w:val="28"/>
                <w:szCs w:val="28"/>
              </w:rPr>
            </w:pPr>
          </w:p>
          <w:p w14:paraId="06E50FE6" w14:textId="77777777" w:rsidR="0080093F" w:rsidRDefault="0080093F" w:rsidP="00CF5EB3">
            <w:pPr>
              <w:spacing w:before="120" w:after="120"/>
              <w:ind w:left="1134" w:hanging="1134"/>
              <w:rPr>
                <w:rFonts w:cstheme="minorHAnsi"/>
                <w:b/>
                <w:sz w:val="28"/>
                <w:szCs w:val="28"/>
              </w:rPr>
            </w:pPr>
          </w:p>
          <w:p w14:paraId="345E74FB" w14:textId="77777777" w:rsidR="0080093F" w:rsidRDefault="0080093F" w:rsidP="00CF5EB3">
            <w:pPr>
              <w:spacing w:before="120" w:after="120"/>
              <w:ind w:left="1134" w:hanging="1134"/>
              <w:rPr>
                <w:rFonts w:cstheme="minorHAnsi"/>
                <w:b/>
                <w:sz w:val="28"/>
                <w:szCs w:val="28"/>
              </w:rPr>
            </w:pPr>
          </w:p>
          <w:p w14:paraId="6021E39E" w14:textId="77777777" w:rsidR="0080093F" w:rsidRDefault="0080093F" w:rsidP="00CF5EB3">
            <w:pPr>
              <w:spacing w:before="120" w:after="120"/>
              <w:ind w:left="1134" w:hanging="1134"/>
              <w:rPr>
                <w:rFonts w:cstheme="minorHAnsi"/>
                <w:b/>
                <w:sz w:val="28"/>
                <w:szCs w:val="28"/>
              </w:rPr>
            </w:pPr>
          </w:p>
          <w:p w14:paraId="4154C7C9" w14:textId="77777777" w:rsidR="0080093F" w:rsidRDefault="0080093F" w:rsidP="00CF5EB3">
            <w:pPr>
              <w:spacing w:before="120" w:after="120"/>
              <w:ind w:left="1134" w:hanging="1134"/>
              <w:rPr>
                <w:rFonts w:cstheme="minorHAnsi"/>
                <w:b/>
                <w:sz w:val="28"/>
                <w:szCs w:val="28"/>
              </w:rPr>
            </w:pPr>
          </w:p>
          <w:p w14:paraId="38066A39" w14:textId="77777777" w:rsidR="0080093F" w:rsidRDefault="0080093F" w:rsidP="00CF5EB3">
            <w:pPr>
              <w:spacing w:before="120" w:after="120"/>
              <w:ind w:left="1134" w:hanging="1134"/>
              <w:rPr>
                <w:rFonts w:cstheme="minorHAnsi"/>
                <w:b/>
                <w:sz w:val="28"/>
                <w:szCs w:val="28"/>
              </w:rPr>
            </w:pPr>
          </w:p>
          <w:p w14:paraId="7DF9915B" w14:textId="77777777" w:rsidR="0080093F" w:rsidRDefault="0080093F" w:rsidP="0080093F">
            <w:pPr>
              <w:spacing w:before="120" w:after="120"/>
              <w:rPr>
                <w:rFonts w:cstheme="minorHAnsi"/>
                <w:b/>
                <w:sz w:val="28"/>
                <w:szCs w:val="28"/>
              </w:rPr>
            </w:pPr>
          </w:p>
          <w:p w14:paraId="6EA21423" w14:textId="5B73A123" w:rsidR="00CF5EB3" w:rsidRPr="00D56862" w:rsidRDefault="00CF5EB3" w:rsidP="0080093F">
            <w:pPr>
              <w:spacing w:before="120" w:after="120"/>
              <w:rPr>
                <w:rFonts w:cstheme="minorHAnsi"/>
                <w:b/>
                <w:sz w:val="28"/>
                <w:szCs w:val="28"/>
              </w:rPr>
            </w:pPr>
            <w:r w:rsidRPr="00D56862">
              <w:rPr>
                <w:rFonts w:cstheme="minorHAnsi"/>
                <w:b/>
                <w:sz w:val="28"/>
                <w:szCs w:val="28"/>
              </w:rPr>
              <w:lastRenderedPageBreak/>
              <w:t>Annexe 2:</w:t>
            </w:r>
            <w:r w:rsidRPr="00D56862">
              <w:rPr>
                <w:rFonts w:cstheme="minorHAnsi"/>
                <w:b/>
                <w:sz w:val="28"/>
                <w:szCs w:val="28"/>
              </w:rPr>
              <w:tab/>
              <w:t>Provider staff involved in the self-assessment</w:t>
            </w:r>
          </w:p>
        </w:tc>
      </w:tr>
      <w:tr w:rsidR="00CF5EB3" w:rsidRPr="00D56862" w14:paraId="112ED23B" w14:textId="77777777" w:rsidTr="00CF5EB3">
        <w:trPr>
          <w:trHeight w:val="454"/>
        </w:trPr>
        <w:tc>
          <w:tcPr>
            <w:tcW w:w="4448" w:type="dxa"/>
            <w:tcBorders>
              <w:top w:val="nil"/>
              <w:left w:val="nil"/>
              <w:bottom w:val="single" w:sz="4" w:space="0" w:color="A6A6A6"/>
              <w:right w:val="nil"/>
            </w:tcBorders>
            <w:shd w:val="clear" w:color="auto" w:fill="auto"/>
            <w:vAlign w:val="center"/>
          </w:tcPr>
          <w:p w14:paraId="1367189B" w14:textId="77777777" w:rsidR="00CF5EB3" w:rsidRPr="00D56862" w:rsidRDefault="00CF5EB3" w:rsidP="00CF5EB3">
            <w:pPr>
              <w:rPr>
                <w:rFonts w:cstheme="minorHAnsi"/>
              </w:rPr>
            </w:pPr>
            <w:r w:rsidRPr="00D56862">
              <w:rPr>
                <w:rFonts w:cstheme="minorHAnsi"/>
              </w:rPr>
              <w:lastRenderedPageBreak/>
              <w:t>Name</w:t>
            </w:r>
          </w:p>
        </w:tc>
        <w:tc>
          <w:tcPr>
            <w:tcW w:w="4874" w:type="dxa"/>
            <w:tcBorders>
              <w:top w:val="nil"/>
              <w:left w:val="nil"/>
              <w:bottom w:val="single" w:sz="4" w:space="0" w:color="A6A6A6"/>
              <w:right w:val="nil"/>
            </w:tcBorders>
            <w:shd w:val="clear" w:color="auto" w:fill="auto"/>
            <w:vAlign w:val="center"/>
          </w:tcPr>
          <w:p w14:paraId="7527C148" w14:textId="77777777" w:rsidR="00CF5EB3" w:rsidRPr="00D56862" w:rsidRDefault="00CF5EB3" w:rsidP="00CF5EB3">
            <w:pPr>
              <w:rPr>
                <w:rFonts w:cstheme="minorHAnsi"/>
              </w:rPr>
            </w:pPr>
            <w:r w:rsidRPr="00D56862">
              <w:rPr>
                <w:rFonts w:cstheme="minorHAnsi"/>
              </w:rPr>
              <w:t>Role/Position</w:t>
            </w:r>
          </w:p>
        </w:tc>
      </w:tr>
      <w:tr w:rsidR="00CF5EB3" w:rsidRPr="00D56862" w14:paraId="1DE1B11C"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43EAA3"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8D5ACF" w14:textId="77777777" w:rsidR="00CF5EB3" w:rsidRPr="00D56862" w:rsidRDefault="00CF5EB3" w:rsidP="00CF5EB3">
            <w:pPr>
              <w:rPr>
                <w:rFonts w:cstheme="minorHAnsi"/>
              </w:rPr>
            </w:pPr>
          </w:p>
        </w:tc>
      </w:tr>
      <w:tr w:rsidR="00CF5EB3" w:rsidRPr="00D56862" w14:paraId="2BB8F7A8"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65446F3"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32D8EF" w14:textId="77777777" w:rsidR="00CF5EB3" w:rsidRPr="00D56862" w:rsidRDefault="00CF5EB3" w:rsidP="00CF5EB3">
            <w:pPr>
              <w:rPr>
                <w:rFonts w:cstheme="minorHAnsi"/>
              </w:rPr>
            </w:pPr>
          </w:p>
        </w:tc>
      </w:tr>
      <w:tr w:rsidR="00CF5EB3" w:rsidRPr="00D56862" w14:paraId="78E1E49B"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01AFA9"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5BCD91C" w14:textId="77777777" w:rsidR="00CF5EB3" w:rsidRPr="00D56862" w:rsidRDefault="00CF5EB3" w:rsidP="00CF5EB3">
            <w:pPr>
              <w:rPr>
                <w:rFonts w:cstheme="minorHAnsi"/>
              </w:rPr>
            </w:pPr>
          </w:p>
        </w:tc>
      </w:tr>
      <w:tr w:rsidR="0080093F" w:rsidRPr="00D56862" w14:paraId="1E380ACB"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A4F6B8"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99CC1B" w14:textId="77777777" w:rsidR="0080093F" w:rsidRPr="00D56862" w:rsidRDefault="0080093F" w:rsidP="00CF5EB3">
            <w:pPr>
              <w:rPr>
                <w:rFonts w:cstheme="minorHAnsi"/>
              </w:rPr>
            </w:pPr>
          </w:p>
        </w:tc>
      </w:tr>
      <w:tr w:rsidR="00CF5EB3" w:rsidRPr="00D56862" w14:paraId="622EC222"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0BFB8F"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BE4A22" w14:textId="77777777" w:rsidR="00CF5EB3" w:rsidRPr="00D56862" w:rsidRDefault="00CF5EB3" w:rsidP="00CF5EB3">
            <w:pPr>
              <w:rPr>
                <w:rFonts w:cstheme="minorHAnsi"/>
              </w:rPr>
            </w:pPr>
          </w:p>
        </w:tc>
      </w:tr>
      <w:tr w:rsidR="00CF5EB3" w:rsidRPr="00D56862" w14:paraId="6C6927B0"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DA6CA4"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86A4B2" w14:textId="77777777" w:rsidR="00CF5EB3" w:rsidRPr="00D56862" w:rsidRDefault="00CF5EB3" w:rsidP="00CF5EB3">
            <w:pPr>
              <w:rPr>
                <w:rFonts w:cstheme="minorHAnsi"/>
              </w:rPr>
            </w:pPr>
          </w:p>
        </w:tc>
      </w:tr>
      <w:tr w:rsidR="0080093F" w:rsidRPr="00D56862" w14:paraId="166DCF2F"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6D1981"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4784EA5" w14:textId="77777777" w:rsidR="0080093F" w:rsidRPr="00D56862" w:rsidRDefault="0080093F" w:rsidP="00CF5EB3">
            <w:pPr>
              <w:rPr>
                <w:rFonts w:cstheme="minorHAnsi"/>
              </w:rPr>
            </w:pPr>
          </w:p>
        </w:tc>
      </w:tr>
      <w:tr w:rsidR="0080093F" w:rsidRPr="00D56862" w14:paraId="735F755C"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8E64898"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7BA46C" w14:textId="77777777" w:rsidR="0080093F" w:rsidRPr="00D56862" w:rsidRDefault="0080093F" w:rsidP="00CF5EB3">
            <w:pPr>
              <w:rPr>
                <w:rFonts w:cstheme="minorHAnsi"/>
              </w:rPr>
            </w:pPr>
          </w:p>
        </w:tc>
      </w:tr>
      <w:tr w:rsidR="0080093F" w:rsidRPr="00D56862" w14:paraId="4FA33533"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38FB8F"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1751A0" w14:textId="77777777" w:rsidR="0080093F" w:rsidRPr="00D56862" w:rsidRDefault="0080093F" w:rsidP="00CF5EB3">
            <w:pPr>
              <w:rPr>
                <w:rFonts w:cstheme="minorHAnsi"/>
              </w:rPr>
            </w:pPr>
          </w:p>
        </w:tc>
      </w:tr>
      <w:tr w:rsidR="0080093F" w:rsidRPr="00D56862" w14:paraId="2A15BACE"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6EE8FE"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ED2E4A" w14:textId="77777777" w:rsidR="0080093F" w:rsidRPr="00D56862" w:rsidRDefault="0080093F" w:rsidP="00CF5EB3">
            <w:pPr>
              <w:rPr>
                <w:rFonts w:cstheme="minorHAnsi"/>
              </w:rPr>
            </w:pPr>
          </w:p>
        </w:tc>
      </w:tr>
      <w:tr w:rsidR="0080093F" w:rsidRPr="00D56862" w14:paraId="252C023D"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3B32E91"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0E219A" w14:textId="77777777" w:rsidR="0080093F" w:rsidRPr="00D56862" w:rsidRDefault="0080093F" w:rsidP="00CF5EB3">
            <w:pPr>
              <w:rPr>
                <w:rFonts w:cstheme="minorHAnsi"/>
              </w:rPr>
            </w:pPr>
          </w:p>
        </w:tc>
      </w:tr>
      <w:tr w:rsidR="0080093F" w:rsidRPr="00D56862" w14:paraId="2BFDAF30"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C424BC2"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66140BF" w14:textId="77777777" w:rsidR="0080093F" w:rsidRPr="00D56862" w:rsidRDefault="0080093F" w:rsidP="00CF5EB3">
            <w:pPr>
              <w:rPr>
                <w:rFonts w:cstheme="minorHAnsi"/>
              </w:rPr>
            </w:pPr>
          </w:p>
        </w:tc>
      </w:tr>
    </w:tbl>
    <w:p w14:paraId="192481DA" w14:textId="77777777" w:rsidR="00CF5EB3" w:rsidRPr="00D56862" w:rsidRDefault="00CF5EB3" w:rsidP="00CF5EB3">
      <w:pPr>
        <w:ind w:left="2127" w:hanging="2127"/>
        <w:rPr>
          <w:rFonts w:cstheme="minorHAnsi"/>
        </w:rPr>
      </w:pPr>
    </w:p>
    <w:sectPr w:rsidR="00CF5EB3" w:rsidRPr="00D56862" w:rsidSect="005E09C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3845B" w14:textId="77777777" w:rsidR="00B33FA1" w:rsidRDefault="00B33FA1" w:rsidP="000E474F">
      <w:pPr>
        <w:spacing w:after="0" w:line="240" w:lineRule="auto"/>
      </w:pPr>
      <w:r>
        <w:separator/>
      </w:r>
    </w:p>
  </w:endnote>
  <w:endnote w:type="continuationSeparator" w:id="0">
    <w:p w14:paraId="4AE39284" w14:textId="77777777" w:rsidR="00B33FA1" w:rsidRDefault="00B33FA1" w:rsidP="000E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3CC7" w14:textId="77777777" w:rsidR="001F2230" w:rsidRDefault="001F2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98922"/>
      <w:docPartObj>
        <w:docPartGallery w:val="Page Numbers (Bottom of Page)"/>
        <w:docPartUnique/>
      </w:docPartObj>
    </w:sdtPr>
    <w:sdtEndPr>
      <w:rPr>
        <w:noProof/>
      </w:rPr>
    </w:sdtEndPr>
    <w:sdtContent>
      <w:p w14:paraId="56EE04F6" w14:textId="77777777" w:rsidR="00352729" w:rsidRDefault="00352729">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4414476" w14:textId="544B65B4" w:rsidR="00352729" w:rsidRPr="005F59E5" w:rsidRDefault="00352729">
    <w:pPr>
      <w:pStyle w:val="Footer"/>
      <w:rPr>
        <w:sz w:val="18"/>
        <w:szCs w:val="18"/>
        <w:lang w:val="ga-IE"/>
      </w:rPr>
    </w:pPr>
    <w:r w:rsidRPr="001E03FD">
      <w:rPr>
        <w:sz w:val="18"/>
        <w:szCs w:val="18"/>
      </w:rPr>
      <w:t xml:space="preserve">Version </w:t>
    </w:r>
    <w:r w:rsidR="00D0782E">
      <w:rPr>
        <w:sz w:val="18"/>
        <w:szCs w:val="18"/>
      </w:rPr>
      <w:t>1</w:t>
    </w:r>
  </w:p>
  <w:p w14:paraId="56EC1658" w14:textId="61E4C484" w:rsidR="00352729" w:rsidRPr="00984773" w:rsidRDefault="00D0782E">
    <w:pPr>
      <w:pStyle w:val="Footer"/>
      <w:rPr>
        <w:sz w:val="18"/>
        <w:szCs w:val="18"/>
      </w:rPr>
    </w:pPr>
    <w:r>
      <w:rPr>
        <w:sz w:val="18"/>
        <w:szCs w:val="18"/>
      </w:rPr>
      <w:t>June</w:t>
    </w:r>
    <w:r w:rsidR="00352729">
      <w:rPr>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DDCC" w14:textId="77777777" w:rsidR="001F2230" w:rsidRDefault="001F2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8C13E" w14:textId="77777777" w:rsidR="00B33FA1" w:rsidRDefault="00B33FA1" w:rsidP="000E474F">
      <w:pPr>
        <w:spacing w:after="0" w:line="240" w:lineRule="auto"/>
      </w:pPr>
      <w:r>
        <w:separator/>
      </w:r>
    </w:p>
  </w:footnote>
  <w:footnote w:type="continuationSeparator" w:id="0">
    <w:p w14:paraId="07473820" w14:textId="77777777" w:rsidR="00B33FA1" w:rsidRDefault="00B33FA1" w:rsidP="000E474F">
      <w:pPr>
        <w:spacing w:after="0" w:line="240" w:lineRule="auto"/>
      </w:pPr>
      <w:r>
        <w:continuationSeparator/>
      </w:r>
    </w:p>
  </w:footnote>
  <w:footnote w:id="1">
    <w:p w14:paraId="51123325" w14:textId="288B6615" w:rsidR="00352729" w:rsidRDefault="00352729">
      <w:pPr>
        <w:pStyle w:val="FootnoteText"/>
      </w:pPr>
      <w:r>
        <w:rPr>
          <w:rStyle w:val="FootnoteReference"/>
        </w:rPr>
        <w:footnoteRef/>
      </w:r>
      <w:r>
        <w:t xml:space="preserve"> In this context, ‘</w:t>
      </w:r>
      <w:r w:rsidR="00D0782E">
        <w:t>b</w:t>
      </w:r>
      <w:r>
        <w:t>lended</w:t>
      </w:r>
      <w:r w:rsidR="00D0782E">
        <w:t xml:space="preserve"> programme</w:t>
      </w:r>
      <w:r>
        <w:t xml:space="preserve">’ means any programme which has some </w:t>
      </w:r>
      <w:r w:rsidR="0021481E">
        <w:t xml:space="preserve">physical </w:t>
      </w:r>
      <w:r>
        <w:t xml:space="preserve">face-to-face interaction between programme staff and </w:t>
      </w:r>
      <w:proofErr w:type="gramStart"/>
      <w:r>
        <w:t>learners</w:t>
      </w:r>
      <w:proofErr w:type="gramEnd"/>
      <w:r>
        <w:t xml:space="preserve"> but which </w:t>
      </w:r>
      <w:r w:rsidRPr="00352729">
        <w:rPr>
          <w:i/>
          <w:iCs/>
          <w:u w:val="single"/>
        </w:rPr>
        <w:t>requires</w:t>
      </w:r>
      <w:r>
        <w:t xml:space="preserve"> learners to access other part(s) of the programme online.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C68B" w14:textId="77777777" w:rsidR="001F2230" w:rsidRDefault="001F2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E9A2" w14:textId="77777777" w:rsidR="00352729" w:rsidRDefault="00352729" w:rsidP="00055F1E">
    <w:pPr>
      <w:pStyle w:val="Header"/>
      <w:ind w:left="4320"/>
      <w:jc w:val="right"/>
    </w:pPr>
    <w:r>
      <w:rPr>
        <w:noProof/>
      </w:rPr>
      <w:drawing>
        <wp:anchor distT="0" distB="0" distL="114300" distR="114300" simplePos="0" relativeHeight="251658240" behindDoc="1" locked="0" layoutInCell="1" allowOverlap="1" wp14:anchorId="04C66B53" wp14:editId="4B0FF48B">
          <wp:simplePos x="0" y="0"/>
          <wp:positionH relativeFrom="margin">
            <wp:align>right</wp:align>
          </wp:positionH>
          <wp:positionV relativeFrom="paragraph">
            <wp:posOffset>-316230</wp:posOffset>
          </wp:positionV>
          <wp:extent cx="1893570" cy="533330"/>
          <wp:effectExtent l="0" t="0" r="0" b="635"/>
          <wp:wrapTight wrapText="bothSides">
            <wp:wrapPolygon edited="0">
              <wp:start x="0" y="0"/>
              <wp:lineTo x="0" y="20853"/>
              <wp:lineTo x="21296" y="20853"/>
              <wp:lineTo x="21296" y="0"/>
              <wp:lineTo x="0" y="0"/>
            </wp:wrapPolygon>
          </wp:wrapTight>
          <wp:docPr id="21" name="Picture 21" descr="http://qnet/Communications/Corporate%20logos/QQI%20Logos/QQI-RGB-en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net/Communications/Corporate%20logos/QQI%20Logos/QQI-RGB-eng-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5333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9BF2" w14:textId="77777777" w:rsidR="001F2230" w:rsidRDefault="001F2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F422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3E45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C0BD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D813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0EE1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69E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1C9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AB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6CE4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E629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1721B72"/>
    <w:multiLevelType w:val="hybridMultilevel"/>
    <w:tmpl w:val="CC80EE6C"/>
    <w:lvl w:ilvl="0" w:tplc="41CA7778">
      <w:start w:val="1"/>
      <w:numFmt w:val="lowerLetter"/>
      <w:lvlText w:val="4.1%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25E0599"/>
    <w:multiLevelType w:val="hybridMultilevel"/>
    <w:tmpl w:val="FDE4B5E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4FA253C"/>
    <w:multiLevelType w:val="hybridMultilevel"/>
    <w:tmpl w:val="7F9C00E4"/>
    <w:lvl w:ilvl="0" w:tplc="7FD6AFBE">
      <w:start w:val="1"/>
      <w:numFmt w:val="lowerLetter"/>
      <w:lvlText w:val="2.2%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08264526"/>
    <w:multiLevelType w:val="hybridMultilevel"/>
    <w:tmpl w:val="FE12BDFC"/>
    <w:lvl w:ilvl="0" w:tplc="18090001">
      <w:start w:val="1"/>
      <w:numFmt w:val="bullet"/>
      <w:lvlText w:val=""/>
      <w:lvlJc w:val="left"/>
      <w:pPr>
        <w:ind w:left="78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0B642DBA"/>
    <w:multiLevelType w:val="hybridMultilevel"/>
    <w:tmpl w:val="FBFEE340"/>
    <w:lvl w:ilvl="0" w:tplc="7A825FF0">
      <w:start w:val="1"/>
      <w:numFmt w:val="lowerLetter"/>
      <w:lvlText w:val="4.3%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0C275CD7"/>
    <w:multiLevelType w:val="hybridMultilevel"/>
    <w:tmpl w:val="CF3E1CD8"/>
    <w:lvl w:ilvl="0" w:tplc="C19E617C">
      <w:start w:val="1"/>
      <w:numFmt w:val="lowerLetter"/>
      <w:lvlText w:val="CG1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7"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269C661D"/>
    <w:multiLevelType w:val="hybridMultilevel"/>
    <w:tmpl w:val="5F16694A"/>
    <w:lvl w:ilvl="0" w:tplc="493AB586">
      <w:start w:val="1"/>
      <w:numFmt w:val="lowerLetter"/>
      <w:lvlText w:val="C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0" w15:restartNumberingAfterBreak="0">
    <w:nsid w:val="2A293252"/>
    <w:multiLevelType w:val="hybridMultilevel"/>
    <w:tmpl w:val="7F0C5E5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15:restartNumberingAfterBreak="0">
    <w:nsid w:val="301C5031"/>
    <w:multiLevelType w:val="hybridMultilevel"/>
    <w:tmpl w:val="6B4CDA12"/>
    <w:lvl w:ilvl="0" w:tplc="9AD20A58">
      <w:start w:val="1"/>
      <w:numFmt w:val="lowerLetter"/>
      <w:lvlText w:val="CG9%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2" w15:restartNumberingAfterBreak="0">
    <w:nsid w:val="344F77DD"/>
    <w:multiLevelType w:val="hybridMultilevel"/>
    <w:tmpl w:val="5F98BF42"/>
    <w:lvl w:ilvl="0" w:tplc="2268485E">
      <w:start w:val="1"/>
      <w:numFmt w:val="lowerLetter"/>
      <w:lvlText w:val="CG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FC0871"/>
    <w:multiLevelType w:val="hybridMultilevel"/>
    <w:tmpl w:val="03820D3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4" w15:restartNumberingAfterBreak="0">
    <w:nsid w:val="388C0F9E"/>
    <w:multiLevelType w:val="hybridMultilevel"/>
    <w:tmpl w:val="5EC64D04"/>
    <w:lvl w:ilvl="0" w:tplc="322AE798">
      <w:start w:val="1"/>
      <w:numFmt w:val="decimal"/>
      <w:lvlText w:val="%1"/>
      <w:lvlJc w:val="left"/>
      <w:pPr>
        <w:ind w:left="1500" w:hanging="11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BF43AB6"/>
    <w:multiLevelType w:val="hybridMultilevel"/>
    <w:tmpl w:val="4B3824FE"/>
    <w:lvl w:ilvl="0" w:tplc="14904274">
      <w:start w:val="1"/>
      <w:numFmt w:val="lowerLetter"/>
      <w:lvlText w:val="CG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09026D3"/>
    <w:multiLevelType w:val="hybridMultilevel"/>
    <w:tmpl w:val="7070D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1370E9"/>
    <w:multiLevelType w:val="multilevel"/>
    <w:tmpl w:val="D812B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C9D682A"/>
    <w:multiLevelType w:val="hybridMultilevel"/>
    <w:tmpl w:val="B99E8000"/>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9" w15:restartNumberingAfterBreak="0">
    <w:nsid w:val="4F193C3E"/>
    <w:multiLevelType w:val="hybridMultilevel"/>
    <w:tmpl w:val="8B9EBE78"/>
    <w:lvl w:ilvl="0" w:tplc="784A5334">
      <w:start w:val="1"/>
      <w:numFmt w:val="lowerLetter"/>
      <w:lvlText w:val="CG8%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0" w15:restartNumberingAfterBreak="0">
    <w:nsid w:val="5054781C"/>
    <w:multiLevelType w:val="hybridMultilevel"/>
    <w:tmpl w:val="253CD4AE"/>
    <w:lvl w:ilvl="0" w:tplc="D8CCC4CE">
      <w:start w:val="1"/>
      <w:numFmt w:val="lowerLetter"/>
      <w:lvlText w:val="2.3%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14E5726"/>
    <w:multiLevelType w:val="hybridMultilevel"/>
    <w:tmpl w:val="1A360F96"/>
    <w:lvl w:ilvl="0" w:tplc="9F9EF92E">
      <w:start w:val="1"/>
      <w:numFmt w:val="lowerLetter"/>
      <w:lvlText w:val="4.2%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2D5724"/>
    <w:multiLevelType w:val="hybridMultilevel"/>
    <w:tmpl w:val="A280A98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3" w15:restartNumberingAfterBreak="0">
    <w:nsid w:val="58E17A64"/>
    <w:multiLevelType w:val="hybridMultilevel"/>
    <w:tmpl w:val="5CBAA0C2"/>
    <w:lvl w:ilvl="0" w:tplc="1809000F">
      <w:start w:val="1"/>
      <w:numFmt w:val="decimal"/>
      <w:lvlText w:val="%1."/>
      <w:lvlJc w:val="left"/>
      <w:pPr>
        <w:ind w:left="765" w:hanging="360"/>
      </w:pPr>
      <w:rPr>
        <w:rFont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4" w15:restartNumberingAfterBreak="0">
    <w:nsid w:val="59154593"/>
    <w:multiLevelType w:val="hybridMultilevel"/>
    <w:tmpl w:val="B344E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AF251A8"/>
    <w:multiLevelType w:val="hybridMultilevel"/>
    <w:tmpl w:val="E2D240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6" w15:restartNumberingAfterBreak="0">
    <w:nsid w:val="5E940F42"/>
    <w:multiLevelType w:val="hybridMultilevel"/>
    <w:tmpl w:val="0388CC52"/>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7" w15:restartNumberingAfterBreak="0">
    <w:nsid w:val="60DF09E4"/>
    <w:multiLevelType w:val="hybridMultilevel"/>
    <w:tmpl w:val="5C6E5CE4"/>
    <w:lvl w:ilvl="0" w:tplc="89E8EF78">
      <w:start w:val="1"/>
      <w:numFmt w:val="lowerLetter"/>
      <w:lvlText w:val="CG2%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8" w15:restartNumberingAfterBreak="0">
    <w:nsid w:val="62174ED9"/>
    <w:multiLevelType w:val="hybridMultilevel"/>
    <w:tmpl w:val="27DA59E4"/>
    <w:lvl w:ilvl="0" w:tplc="FF6686B2">
      <w:start w:val="1"/>
      <w:numFmt w:val="lowerLetter"/>
      <w:lvlText w:val="CG7%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4641B1C"/>
    <w:multiLevelType w:val="hybridMultilevel"/>
    <w:tmpl w:val="64C44D58"/>
    <w:lvl w:ilvl="0" w:tplc="D7521DB6">
      <w:start w:val="1"/>
      <w:numFmt w:val="lowerLetter"/>
      <w:lvlText w:val="CG4%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4F72288"/>
    <w:multiLevelType w:val="hybridMultilevel"/>
    <w:tmpl w:val="EA86CC2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B222974"/>
    <w:multiLevelType w:val="hybridMultilevel"/>
    <w:tmpl w:val="CC80EE6C"/>
    <w:lvl w:ilvl="0" w:tplc="41CA7778">
      <w:start w:val="1"/>
      <w:numFmt w:val="lowerLetter"/>
      <w:lvlText w:val="4.1%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F750479"/>
    <w:multiLevelType w:val="hybridMultilevel"/>
    <w:tmpl w:val="6BC4C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F9A0A25"/>
    <w:multiLevelType w:val="hybridMultilevel"/>
    <w:tmpl w:val="9A86AB64"/>
    <w:lvl w:ilvl="0" w:tplc="2090937C">
      <w:start w:val="1"/>
      <w:numFmt w:val="lowerLetter"/>
      <w:lvlText w:val="CG5%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7"/>
  </w:num>
  <w:num w:numId="3">
    <w:abstractNumId w:val="42"/>
  </w:num>
  <w:num w:numId="4">
    <w:abstractNumId w:val="17"/>
  </w:num>
  <w:num w:numId="5">
    <w:abstractNumId w:val="18"/>
  </w:num>
  <w:num w:numId="6">
    <w:abstractNumId w:val="24"/>
  </w:num>
  <w:num w:numId="7">
    <w:abstractNumId w:val="35"/>
  </w:num>
  <w:num w:numId="8">
    <w:abstractNumId w:val="23"/>
  </w:num>
  <w:num w:numId="9">
    <w:abstractNumId w:val="32"/>
  </w:num>
  <w:num w:numId="10">
    <w:abstractNumId w:val="20"/>
  </w:num>
  <w:num w:numId="11">
    <w:abstractNumId w:val="11"/>
  </w:num>
  <w:num w:numId="12">
    <w:abstractNumId w:val="13"/>
  </w:num>
  <w:num w:numId="13">
    <w:abstractNumId w:val="30"/>
  </w:num>
  <w:num w:numId="14">
    <w:abstractNumId w:val="19"/>
  </w:num>
  <w:num w:numId="15">
    <w:abstractNumId w:val="37"/>
  </w:num>
  <w:num w:numId="16">
    <w:abstractNumId w:val="22"/>
  </w:num>
  <w:num w:numId="17">
    <w:abstractNumId w:val="12"/>
  </w:num>
  <w:num w:numId="18">
    <w:abstractNumId w:val="39"/>
  </w:num>
  <w:num w:numId="19">
    <w:abstractNumId w:val="40"/>
  </w:num>
  <w:num w:numId="20">
    <w:abstractNumId w:val="43"/>
  </w:num>
  <w:num w:numId="21">
    <w:abstractNumId w:val="25"/>
  </w:num>
  <w:num w:numId="22">
    <w:abstractNumId w:val="38"/>
  </w:num>
  <w:num w:numId="23">
    <w:abstractNumId w:val="29"/>
  </w:num>
  <w:num w:numId="24">
    <w:abstractNumId w:val="21"/>
  </w:num>
  <w:num w:numId="25">
    <w:abstractNumId w:val="28"/>
  </w:num>
  <w:num w:numId="26">
    <w:abstractNumId w:val="36"/>
  </w:num>
  <w:num w:numId="27">
    <w:abstractNumId w:val="16"/>
  </w:num>
  <w:num w:numId="28">
    <w:abstractNumId w:val="33"/>
  </w:num>
  <w:num w:numId="29">
    <w:abstractNumId w:val="2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4"/>
  </w:num>
  <w:num w:numId="41">
    <w:abstractNumId w:val="31"/>
  </w:num>
  <w:num w:numId="42">
    <w:abstractNumId w:val="41"/>
  </w:num>
  <w:num w:numId="43">
    <w:abstractNumId w:val="14"/>
  </w:num>
  <w:num w:numId="44">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irdre Stritch">
    <w15:presenceInfo w15:providerId="AD" w15:userId="S::dstritch@qqi.ie::32c49fbb-045b-40aa-b83d-2066d4802b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2B"/>
    <w:rsid w:val="00007C9B"/>
    <w:rsid w:val="0001273D"/>
    <w:rsid w:val="0001310D"/>
    <w:rsid w:val="000160AC"/>
    <w:rsid w:val="00022D59"/>
    <w:rsid w:val="0003393C"/>
    <w:rsid w:val="00033A8F"/>
    <w:rsid w:val="00041954"/>
    <w:rsid w:val="000435D2"/>
    <w:rsid w:val="000510C6"/>
    <w:rsid w:val="00055F1E"/>
    <w:rsid w:val="00060387"/>
    <w:rsid w:val="000633D6"/>
    <w:rsid w:val="00066E6A"/>
    <w:rsid w:val="0006783C"/>
    <w:rsid w:val="00071DD5"/>
    <w:rsid w:val="00072A98"/>
    <w:rsid w:val="00082C2A"/>
    <w:rsid w:val="00085B24"/>
    <w:rsid w:val="000928C2"/>
    <w:rsid w:val="00097662"/>
    <w:rsid w:val="000A2730"/>
    <w:rsid w:val="000A2C83"/>
    <w:rsid w:val="000A3463"/>
    <w:rsid w:val="000B2199"/>
    <w:rsid w:val="000B35C1"/>
    <w:rsid w:val="000B3C85"/>
    <w:rsid w:val="000C290F"/>
    <w:rsid w:val="000C6F51"/>
    <w:rsid w:val="000D31AD"/>
    <w:rsid w:val="000D3578"/>
    <w:rsid w:val="000D3E7E"/>
    <w:rsid w:val="000E263D"/>
    <w:rsid w:val="000E40C0"/>
    <w:rsid w:val="000E474F"/>
    <w:rsid w:val="000E6E2B"/>
    <w:rsid w:val="000F645D"/>
    <w:rsid w:val="00103A99"/>
    <w:rsid w:val="00122EA9"/>
    <w:rsid w:val="00127E5A"/>
    <w:rsid w:val="001324E9"/>
    <w:rsid w:val="00137A65"/>
    <w:rsid w:val="00142C76"/>
    <w:rsid w:val="0015706F"/>
    <w:rsid w:val="00166359"/>
    <w:rsid w:val="001706D7"/>
    <w:rsid w:val="00172F15"/>
    <w:rsid w:val="00174A6F"/>
    <w:rsid w:val="00177834"/>
    <w:rsid w:val="00180214"/>
    <w:rsid w:val="00185099"/>
    <w:rsid w:val="0018754F"/>
    <w:rsid w:val="001923BD"/>
    <w:rsid w:val="00193020"/>
    <w:rsid w:val="001969F8"/>
    <w:rsid w:val="00196B68"/>
    <w:rsid w:val="001A10CD"/>
    <w:rsid w:val="001A5B60"/>
    <w:rsid w:val="001B0647"/>
    <w:rsid w:val="001C11F1"/>
    <w:rsid w:val="001D08F5"/>
    <w:rsid w:val="001D16D1"/>
    <w:rsid w:val="001D3C2B"/>
    <w:rsid w:val="001D7B3F"/>
    <w:rsid w:val="001E03FD"/>
    <w:rsid w:val="001E4171"/>
    <w:rsid w:val="001E4E8E"/>
    <w:rsid w:val="001E54BE"/>
    <w:rsid w:val="001E7377"/>
    <w:rsid w:val="001F2230"/>
    <w:rsid w:val="00200D11"/>
    <w:rsid w:val="0020497E"/>
    <w:rsid w:val="00207DF6"/>
    <w:rsid w:val="0021481E"/>
    <w:rsid w:val="00214C84"/>
    <w:rsid w:val="002213C4"/>
    <w:rsid w:val="002257E1"/>
    <w:rsid w:val="002312FB"/>
    <w:rsid w:val="00233FB1"/>
    <w:rsid w:val="002523A5"/>
    <w:rsid w:val="00270C9F"/>
    <w:rsid w:val="00272828"/>
    <w:rsid w:val="0027506E"/>
    <w:rsid w:val="00280664"/>
    <w:rsid w:val="0028228B"/>
    <w:rsid w:val="002834B1"/>
    <w:rsid w:val="00285307"/>
    <w:rsid w:val="002A1754"/>
    <w:rsid w:val="002A258B"/>
    <w:rsid w:val="002A5EC2"/>
    <w:rsid w:val="002A71DE"/>
    <w:rsid w:val="002B1D48"/>
    <w:rsid w:val="002C10AD"/>
    <w:rsid w:val="002E5516"/>
    <w:rsid w:val="00301631"/>
    <w:rsid w:val="00314853"/>
    <w:rsid w:val="00315308"/>
    <w:rsid w:val="00323AB9"/>
    <w:rsid w:val="0032522E"/>
    <w:rsid w:val="003265DE"/>
    <w:rsid w:val="00326B79"/>
    <w:rsid w:val="00332946"/>
    <w:rsid w:val="00336AA8"/>
    <w:rsid w:val="0034357B"/>
    <w:rsid w:val="003459E9"/>
    <w:rsid w:val="0035260E"/>
    <w:rsid w:val="00352729"/>
    <w:rsid w:val="00356879"/>
    <w:rsid w:val="0036265D"/>
    <w:rsid w:val="0036606A"/>
    <w:rsid w:val="00374B6C"/>
    <w:rsid w:val="00377B8C"/>
    <w:rsid w:val="00381419"/>
    <w:rsid w:val="00381C30"/>
    <w:rsid w:val="00384A42"/>
    <w:rsid w:val="00385297"/>
    <w:rsid w:val="003906A1"/>
    <w:rsid w:val="003931A6"/>
    <w:rsid w:val="00394E16"/>
    <w:rsid w:val="003B0383"/>
    <w:rsid w:val="003D057E"/>
    <w:rsid w:val="003D1AFB"/>
    <w:rsid w:val="003D5D9E"/>
    <w:rsid w:val="003E09D8"/>
    <w:rsid w:val="003E0E66"/>
    <w:rsid w:val="003E3FFE"/>
    <w:rsid w:val="003F3AEA"/>
    <w:rsid w:val="003F5411"/>
    <w:rsid w:val="003F5BD3"/>
    <w:rsid w:val="00400A47"/>
    <w:rsid w:val="00403AB0"/>
    <w:rsid w:val="00404FC1"/>
    <w:rsid w:val="00406CFE"/>
    <w:rsid w:val="00410728"/>
    <w:rsid w:val="00411142"/>
    <w:rsid w:val="00424F13"/>
    <w:rsid w:val="00425741"/>
    <w:rsid w:val="00426DA8"/>
    <w:rsid w:val="00430BBA"/>
    <w:rsid w:val="00433389"/>
    <w:rsid w:val="00435BA9"/>
    <w:rsid w:val="00435BC3"/>
    <w:rsid w:val="0043727D"/>
    <w:rsid w:val="00443F7E"/>
    <w:rsid w:val="004449FC"/>
    <w:rsid w:val="00445222"/>
    <w:rsid w:val="00463F82"/>
    <w:rsid w:val="0047169A"/>
    <w:rsid w:val="00477FEF"/>
    <w:rsid w:val="00480BEC"/>
    <w:rsid w:val="00482D6C"/>
    <w:rsid w:val="00487E58"/>
    <w:rsid w:val="00490E04"/>
    <w:rsid w:val="00493328"/>
    <w:rsid w:val="004A0A91"/>
    <w:rsid w:val="004A297C"/>
    <w:rsid w:val="004A4B3F"/>
    <w:rsid w:val="004A61B9"/>
    <w:rsid w:val="004A7153"/>
    <w:rsid w:val="004A72B3"/>
    <w:rsid w:val="004A7752"/>
    <w:rsid w:val="004B34D3"/>
    <w:rsid w:val="004C0D06"/>
    <w:rsid w:val="004D62C2"/>
    <w:rsid w:val="004F1A3A"/>
    <w:rsid w:val="004F5EF7"/>
    <w:rsid w:val="00503F9E"/>
    <w:rsid w:val="00505A7A"/>
    <w:rsid w:val="005106EA"/>
    <w:rsid w:val="00513646"/>
    <w:rsid w:val="0051438C"/>
    <w:rsid w:val="00515CAD"/>
    <w:rsid w:val="0052024E"/>
    <w:rsid w:val="005247C4"/>
    <w:rsid w:val="00532976"/>
    <w:rsid w:val="00535BEC"/>
    <w:rsid w:val="005416F1"/>
    <w:rsid w:val="00552A3A"/>
    <w:rsid w:val="00560CE3"/>
    <w:rsid w:val="00561F2A"/>
    <w:rsid w:val="00562969"/>
    <w:rsid w:val="00572D88"/>
    <w:rsid w:val="00576221"/>
    <w:rsid w:val="00577801"/>
    <w:rsid w:val="00581B73"/>
    <w:rsid w:val="00583017"/>
    <w:rsid w:val="0058429F"/>
    <w:rsid w:val="00586D8F"/>
    <w:rsid w:val="00590CE0"/>
    <w:rsid w:val="00591815"/>
    <w:rsid w:val="005941B7"/>
    <w:rsid w:val="005A26DB"/>
    <w:rsid w:val="005A2F30"/>
    <w:rsid w:val="005A6899"/>
    <w:rsid w:val="005B53C4"/>
    <w:rsid w:val="005B60C7"/>
    <w:rsid w:val="005C1A57"/>
    <w:rsid w:val="005C5AD8"/>
    <w:rsid w:val="005D7A0C"/>
    <w:rsid w:val="005E032D"/>
    <w:rsid w:val="005E09C2"/>
    <w:rsid w:val="005E5DAE"/>
    <w:rsid w:val="005F07F4"/>
    <w:rsid w:val="005F28D1"/>
    <w:rsid w:val="005F59E5"/>
    <w:rsid w:val="006109D5"/>
    <w:rsid w:val="006225EF"/>
    <w:rsid w:val="0062350F"/>
    <w:rsid w:val="00626F90"/>
    <w:rsid w:val="00632DC8"/>
    <w:rsid w:val="00633B5D"/>
    <w:rsid w:val="006363B7"/>
    <w:rsid w:val="00636DD1"/>
    <w:rsid w:val="00637E80"/>
    <w:rsid w:val="00640267"/>
    <w:rsid w:val="00646373"/>
    <w:rsid w:val="00650931"/>
    <w:rsid w:val="00663C99"/>
    <w:rsid w:val="00672461"/>
    <w:rsid w:val="00672586"/>
    <w:rsid w:val="00674684"/>
    <w:rsid w:val="00674997"/>
    <w:rsid w:val="00676A66"/>
    <w:rsid w:val="006778F0"/>
    <w:rsid w:val="00677FC6"/>
    <w:rsid w:val="006806F8"/>
    <w:rsid w:val="006836C0"/>
    <w:rsid w:val="00690E6A"/>
    <w:rsid w:val="006951F2"/>
    <w:rsid w:val="006953DA"/>
    <w:rsid w:val="0069579D"/>
    <w:rsid w:val="006A06BF"/>
    <w:rsid w:val="006B15EB"/>
    <w:rsid w:val="006B6E16"/>
    <w:rsid w:val="006D3D1B"/>
    <w:rsid w:val="006D6DAF"/>
    <w:rsid w:val="006E3FEC"/>
    <w:rsid w:val="006E776E"/>
    <w:rsid w:val="006F1CBD"/>
    <w:rsid w:val="006F3D8C"/>
    <w:rsid w:val="00700DE0"/>
    <w:rsid w:val="00701B4F"/>
    <w:rsid w:val="0070320F"/>
    <w:rsid w:val="00712383"/>
    <w:rsid w:val="00714A82"/>
    <w:rsid w:val="007255C8"/>
    <w:rsid w:val="00725821"/>
    <w:rsid w:val="00731161"/>
    <w:rsid w:val="007314D7"/>
    <w:rsid w:val="00734406"/>
    <w:rsid w:val="007408DE"/>
    <w:rsid w:val="00741824"/>
    <w:rsid w:val="00756361"/>
    <w:rsid w:val="00760469"/>
    <w:rsid w:val="0076195A"/>
    <w:rsid w:val="00774DF4"/>
    <w:rsid w:val="0078412D"/>
    <w:rsid w:val="00795235"/>
    <w:rsid w:val="0079602D"/>
    <w:rsid w:val="007A1CC3"/>
    <w:rsid w:val="007A6E78"/>
    <w:rsid w:val="007A77FB"/>
    <w:rsid w:val="007A7B8C"/>
    <w:rsid w:val="007B56FD"/>
    <w:rsid w:val="007B5B7F"/>
    <w:rsid w:val="007B7448"/>
    <w:rsid w:val="007C2D05"/>
    <w:rsid w:val="007C30BB"/>
    <w:rsid w:val="007C70B7"/>
    <w:rsid w:val="007D5DA9"/>
    <w:rsid w:val="007E2BE6"/>
    <w:rsid w:val="007E4538"/>
    <w:rsid w:val="007E7860"/>
    <w:rsid w:val="007F0ADE"/>
    <w:rsid w:val="007F5BDA"/>
    <w:rsid w:val="007F64C7"/>
    <w:rsid w:val="007F7732"/>
    <w:rsid w:val="0080093F"/>
    <w:rsid w:val="00801C5F"/>
    <w:rsid w:val="00802F1A"/>
    <w:rsid w:val="008049E4"/>
    <w:rsid w:val="00806140"/>
    <w:rsid w:val="008062AB"/>
    <w:rsid w:val="00812485"/>
    <w:rsid w:val="00817161"/>
    <w:rsid w:val="00820F52"/>
    <w:rsid w:val="0082661D"/>
    <w:rsid w:val="0084096F"/>
    <w:rsid w:val="00843EBB"/>
    <w:rsid w:val="00857D5A"/>
    <w:rsid w:val="00860B53"/>
    <w:rsid w:val="00871EAC"/>
    <w:rsid w:val="00872A4E"/>
    <w:rsid w:val="00872BC7"/>
    <w:rsid w:val="00877FC2"/>
    <w:rsid w:val="008804FF"/>
    <w:rsid w:val="008854BB"/>
    <w:rsid w:val="00887746"/>
    <w:rsid w:val="00890339"/>
    <w:rsid w:val="00897910"/>
    <w:rsid w:val="008A4A41"/>
    <w:rsid w:val="008A5712"/>
    <w:rsid w:val="008A5BA1"/>
    <w:rsid w:val="008B0819"/>
    <w:rsid w:val="008C2795"/>
    <w:rsid w:val="008C2F37"/>
    <w:rsid w:val="008C5EE9"/>
    <w:rsid w:val="008C60F1"/>
    <w:rsid w:val="008D1ECD"/>
    <w:rsid w:val="008E2E19"/>
    <w:rsid w:val="008E3AC1"/>
    <w:rsid w:val="008E72A5"/>
    <w:rsid w:val="008F0559"/>
    <w:rsid w:val="008F31AC"/>
    <w:rsid w:val="008F341C"/>
    <w:rsid w:val="00903EB8"/>
    <w:rsid w:val="00911033"/>
    <w:rsid w:val="00914CA9"/>
    <w:rsid w:val="00917B07"/>
    <w:rsid w:val="0092078C"/>
    <w:rsid w:val="009365F0"/>
    <w:rsid w:val="0094000E"/>
    <w:rsid w:val="009400FD"/>
    <w:rsid w:val="00941F60"/>
    <w:rsid w:val="0094207A"/>
    <w:rsid w:val="00942087"/>
    <w:rsid w:val="00945771"/>
    <w:rsid w:val="00947D98"/>
    <w:rsid w:val="009541AF"/>
    <w:rsid w:val="00957023"/>
    <w:rsid w:val="00965318"/>
    <w:rsid w:val="00974A7F"/>
    <w:rsid w:val="00984773"/>
    <w:rsid w:val="00986FAD"/>
    <w:rsid w:val="009914FE"/>
    <w:rsid w:val="00992E68"/>
    <w:rsid w:val="00992FA8"/>
    <w:rsid w:val="00996198"/>
    <w:rsid w:val="009A2F58"/>
    <w:rsid w:val="009A6615"/>
    <w:rsid w:val="009B18B1"/>
    <w:rsid w:val="009B1E60"/>
    <w:rsid w:val="009B5C10"/>
    <w:rsid w:val="009C2760"/>
    <w:rsid w:val="009E08DA"/>
    <w:rsid w:val="009E4F7B"/>
    <w:rsid w:val="009F1D0C"/>
    <w:rsid w:val="009F2D0A"/>
    <w:rsid w:val="00A041C0"/>
    <w:rsid w:val="00A06595"/>
    <w:rsid w:val="00A12957"/>
    <w:rsid w:val="00A2479A"/>
    <w:rsid w:val="00A31C3C"/>
    <w:rsid w:val="00A33B10"/>
    <w:rsid w:val="00A34071"/>
    <w:rsid w:val="00A4677B"/>
    <w:rsid w:val="00A4725D"/>
    <w:rsid w:val="00A645FB"/>
    <w:rsid w:val="00A733C5"/>
    <w:rsid w:val="00A757F9"/>
    <w:rsid w:val="00A807B0"/>
    <w:rsid w:val="00A81BB4"/>
    <w:rsid w:val="00A81BD1"/>
    <w:rsid w:val="00A8287B"/>
    <w:rsid w:val="00A8615F"/>
    <w:rsid w:val="00A96CA3"/>
    <w:rsid w:val="00AA0B8B"/>
    <w:rsid w:val="00AA12E9"/>
    <w:rsid w:val="00AA3331"/>
    <w:rsid w:val="00AB1656"/>
    <w:rsid w:val="00AB17C6"/>
    <w:rsid w:val="00AB5B1C"/>
    <w:rsid w:val="00AC72E1"/>
    <w:rsid w:val="00AD21C2"/>
    <w:rsid w:val="00B04019"/>
    <w:rsid w:val="00B146A2"/>
    <w:rsid w:val="00B33FA1"/>
    <w:rsid w:val="00B404F8"/>
    <w:rsid w:val="00B40F20"/>
    <w:rsid w:val="00B41D70"/>
    <w:rsid w:val="00B42F26"/>
    <w:rsid w:val="00B50B53"/>
    <w:rsid w:val="00B50BB3"/>
    <w:rsid w:val="00B51F94"/>
    <w:rsid w:val="00B51FDB"/>
    <w:rsid w:val="00B56271"/>
    <w:rsid w:val="00B66C5A"/>
    <w:rsid w:val="00B73480"/>
    <w:rsid w:val="00B736F9"/>
    <w:rsid w:val="00B752B4"/>
    <w:rsid w:val="00B9066D"/>
    <w:rsid w:val="00B922F9"/>
    <w:rsid w:val="00B925A9"/>
    <w:rsid w:val="00B92620"/>
    <w:rsid w:val="00B92699"/>
    <w:rsid w:val="00B941F2"/>
    <w:rsid w:val="00B974B0"/>
    <w:rsid w:val="00BA30D6"/>
    <w:rsid w:val="00BB1020"/>
    <w:rsid w:val="00BB4B5E"/>
    <w:rsid w:val="00BB59E9"/>
    <w:rsid w:val="00BC3183"/>
    <w:rsid w:val="00BD121C"/>
    <w:rsid w:val="00BD366C"/>
    <w:rsid w:val="00BD4B4D"/>
    <w:rsid w:val="00BD5254"/>
    <w:rsid w:val="00BD6802"/>
    <w:rsid w:val="00BD73C8"/>
    <w:rsid w:val="00BD7964"/>
    <w:rsid w:val="00BE0DE4"/>
    <w:rsid w:val="00BE3C71"/>
    <w:rsid w:val="00BE6D6A"/>
    <w:rsid w:val="00BE744F"/>
    <w:rsid w:val="00BF72CD"/>
    <w:rsid w:val="00C005DF"/>
    <w:rsid w:val="00C03453"/>
    <w:rsid w:val="00C04647"/>
    <w:rsid w:val="00C0515C"/>
    <w:rsid w:val="00C05436"/>
    <w:rsid w:val="00C07946"/>
    <w:rsid w:val="00C216EA"/>
    <w:rsid w:val="00C2425E"/>
    <w:rsid w:val="00C24704"/>
    <w:rsid w:val="00C276BC"/>
    <w:rsid w:val="00C2770F"/>
    <w:rsid w:val="00C35B94"/>
    <w:rsid w:val="00C4558A"/>
    <w:rsid w:val="00C60EC2"/>
    <w:rsid w:val="00C80BC4"/>
    <w:rsid w:val="00C907D9"/>
    <w:rsid w:val="00C926D2"/>
    <w:rsid w:val="00C92C5E"/>
    <w:rsid w:val="00CA3653"/>
    <w:rsid w:val="00CA45DD"/>
    <w:rsid w:val="00CA66D6"/>
    <w:rsid w:val="00CA682B"/>
    <w:rsid w:val="00CB19D0"/>
    <w:rsid w:val="00CB2406"/>
    <w:rsid w:val="00CB30B6"/>
    <w:rsid w:val="00CB41E1"/>
    <w:rsid w:val="00CB6C67"/>
    <w:rsid w:val="00CB7639"/>
    <w:rsid w:val="00CB7A39"/>
    <w:rsid w:val="00CC03D6"/>
    <w:rsid w:val="00CC1E9A"/>
    <w:rsid w:val="00CC3CC1"/>
    <w:rsid w:val="00CC4929"/>
    <w:rsid w:val="00CC742E"/>
    <w:rsid w:val="00CC7710"/>
    <w:rsid w:val="00CD03F9"/>
    <w:rsid w:val="00CD28B5"/>
    <w:rsid w:val="00CD28EB"/>
    <w:rsid w:val="00CD52C7"/>
    <w:rsid w:val="00CD5DBC"/>
    <w:rsid w:val="00CF5EB3"/>
    <w:rsid w:val="00CF61B3"/>
    <w:rsid w:val="00D0782E"/>
    <w:rsid w:val="00D124F4"/>
    <w:rsid w:val="00D13A15"/>
    <w:rsid w:val="00D1512B"/>
    <w:rsid w:val="00D168D1"/>
    <w:rsid w:val="00D16FD8"/>
    <w:rsid w:val="00D2337A"/>
    <w:rsid w:val="00D2522D"/>
    <w:rsid w:val="00D25A6F"/>
    <w:rsid w:val="00D35E78"/>
    <w:rsid w:val="00D40BFE"/>
    <w:rsid w:val="00D5517A"/>
    <w:rsid w:val="00D56862"/>
    <w:rsid w:val="00D663B0"/>
    <w:rsid w:val="00D73084"/>
    <w:rsid w:val="00D74798"/>
    <w:rsid w:val="00D756A4"/>
    <w:rsid w:val="00D75FFE"/>
    <w:rsid w:val="00D77CBD"/>
    <w:rsid w:val="00D80F49"/>
    <w:rsid w:val="00D811E5"/>
    <w:rsid w:val="00D83496"/>
    <w:rsid w:val="00D85CA6"/>
    <w:rsid w:val="00D902DB"/>
    <w:rsid w:val="00DD2553"/>
    <w:rsid w:val="00DE5819"/>
    <w:rsid w:val="00DE7E60"/>
    <w:rsid w:val="00DF45DD"/>
    <w:rsid w:val="00E03EB2"/>
    <w:rsid w:val="00E05996"/>
    <w:rsid w:val="00E10488"/>
    <w:rsid w:val="00E11C1A"/>
    <w:rsid w:val="00E12C55"/>
    <w:rsid w:val="00E1419B"/>
    <w:rsid w:val="00E21816"/>
    <w:rsid w:val="00E36498"/>
    <w:rsid w:val="00E3705C"/>
    <w:rsid w:val="00E43842"/>
    <w:rsid w:val="00E505A3"/>
    <w:rsid w:val="00E55323"/>
    <w:rsid w:val="00E62C41"/>
    <w:rsid w:val="00E63295"/>
    <w:rsid w:val="00E65445"/>
    <w:rsid w:val="00E70649"/>
    <w:rsid w:val="00E80423"/>
    <w:rsid w:val="00E8294B"/>
    <w:rsid w:val="00E84BAA"/>
    <w:rsid w:val="00E87BDB"/>
    <w:rsid w:val="00E92A14"/>
    <w:rsid w:val="00EA1CD1"/>
    <w:rsid w:val="00EA6BA9"/>
    <w:rsid w:val="00EA7FE5"/>
    <w:rsid w:val="00EB0FBA"/>
    <w:rsid w:val="00EB54B7"/>
    <w:rsid w:val="00EC60DC"/>
    <w:rsid w:val="00ED1084"/>
    <w:rsid w:val="00ED16B7"/>
    <w:rsid w:val="00EF753B"/>
    <w:rsid w:val="00F07846"/>
    <w:rsid w:val="00F1251F"/>
    <w:rsid w:val="00F1683E"/>
    <w:rsid w:val="00F23E67"/>
    <w:rsid w:val="00F25BA6"/>
    <w:rsid w:val="00F301D1"/>
    <w:rsid w:val="00F34FB1"/>
    <w:rsid w:val="00F45243"/>
    <w:rsid w:val="00F474D3"/>
    <w:rsid w:val="00F54CE8"/>
    <w:rsid w:val="00F6275C"/>
    <w:rsid w:val="00F72268"/>
    <w:rsid w:val="00F72463"/>
    <w:rsid w:val="00F81839"/>
    <w:rsid w:val="00F82D8F"/>
    <w:rsid w:val="00F90C95"/>
    <w:rsid w:val="00FA17FF"/>
    <w:rsid w:val="00FA37C6"/>
    <w:rsid w:val="00FA6ECC"/>
    <w:rsid w:val="00FA77D9"/>
    <w:rsid w:val="00FC25CC"/>
    <w:rsid w:val="00FC7AF6"/>
    <w:rsid w:val="00FD6636"/>
    <w:rsid w:val="00FE0408"/>
    <w:rsid w:val="00FE21AC"/>
    <w:rsid w:val="00FE2DD0"/>
    <w:rsid w:val="00FE77E4"/>
    <w:rsid w:val="00FF17D0"/>
    <w:rsid w:val="00FF2F7A"/>
    <w:rsid w:val="00FF51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332AA1"/>
  <w15:docId w15:val="{33A0EB82-E7B7-4A8F-813F-F23D7AD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07"/>
    <w:rPr>
      <w:rFonts w:eastAsiaTheme="minorEastAsia" w:cs="Times New Roman"/>
      <w:lang w:eastAsia="en-IE"/>
    </w:rPr>
  </w:style>
  <w:style w:type="paragraph" w:styleId="Heading1">
    <w:name w:val="heading 1"/>
    <w:basedOn w:val="Normal"/>
    <w:next w:val="Normal"/>
    <w:link w:val="Heading1Char"/>
    <w:qFormat/>
    <w:rsid w:val="00CF5EB3"/>
    <w:pPr>
      <w:keepNext/>
      <w:numPr>
        <w:numId w:val="4"/>
      </w:numPr>
      <w:spacing w:after="0" w:line="240" w:lineRule="auto"/>
      <w:outlineLvl w:val="0"/>
    </w:pPr>
    <w:rPr>
      <w:rFonts w:ascii="Times New Roman" w:eastAsia="Times New Roman" w:hAnsi="Times New Roman"/>
      <w:b/>
      <w:bCs/>
      <w:sz w:val="24"/>
      <w:szCs w:val="24"/>
      <w:lang w:val="en-GB" w:eastAsia="en-US"/>
    </w:rPr>
  </w:style>
  <w:style w:type="paragraph" w:styleId="Heading2">
    <w:name w:val="heading 2"/>
    <w:basedOn w:val="Normal"/>
    <w:next w:val="Normal"/>
    <w:link w:val="Heading2Char"/>
    <w:qFormat/>
    <w:rsid w:val="00CF5EB3"/>
    <w:pPr>
      <w:keepNext/>
      <w:numPr>
        <w:ilvl w:val="1"/>
        <w:numId w:val="4"/>
      </w:numPr>
      <w:spacing w:before="240" w:after="60" w:line="240" w:lineRule="auto"/>
      <w:outlineLvl w:val="1"/>
    </w:pPr>
    <w:rPr>
      <w:rFonts w:ascii="Arial" w:eastAsia="Times New Roman" w:hAnsi="Arial" w:cs="Arial"/>
      <w:b/>
      <w:bCs/>
      <w:i/>
      <w:iCs/>
      <w:sz w:val="28"/>
      <w:szCs w:val="28"/>
      <w:lang w:val="en-GB" w:eastAsia="en-US"/>
    </w:rPr>
  </w:style>
  <w:style w:type="paragraph" w:styleId="Heading3">
    <w:name w:val="heading 3"/>
    <w:basedOn w:val="Normal"/>
    <w:next w:val="Normal"/>
    <w:link w:val="Heading3Char"/>
    <w:qFormat/>
    <w:rsid w:val="00CF5EB3"/>
    <w:pPr>
      <w:keepNext/>
      <w:numPr>
        <w:ilvl w:val="2"/>
        <w:numId w:val="4"/>
      </w:numPr>
      <w:spacing w:before="240" w:after="60" w:line="240" w:lineRule="auto"/>
      <w:outlineLvl w:val="2"/>
    </w:pPr>
    <w:rPr>
      <w:rFonts w:ascii="Arial" w:eastAsia="Times New Roman" w:hAnsi="Arial" w:cs="Arial"/>
      <w:b/>
      <w:bCs/>
      <w:sz w:val="26"/>
      <w:szCs w:val="26"/>
      <w:lang w:val="en-GB" w:eastAsia="en-US"/>
    </w:rPr>
  </w:style>
  <w:style w:type="paragraph" w:styleId="Heading4">
    <w:name w:val="heading 4"/>
    <w:basedOn w:val="Normal"/>
    <w:next w:val="Normal"/>
    <w:link w:val="Heading4Char"/>
    <w:qFormat/>
    <w:rsid w:val="00CF5EB3"/>
    <w:pPr>
      <w:keepNext/>
      <w:numPr>
        <w:ilvl w:val="3"/>
        <w:numId w:val="4"/>
      </w:numPr>
      <w:spacing w:before="240" w:after="60" w:line="240" w:lineRule="auto"/>
      <w:outlineLvl w:val="3"/>
    </w:pPr>
    <w:rPr>
      <w:rFonts w:ascii="Times New Roman" w:eastAsia="Times New Roman" w:hAnsi="Times New Roman"/>
      <w:b/>
      <w:bCs/>
      <w:sz w:val="28"/>
      <w:szCs w:val="28"/>
      <w:lang w:val="en-GB" w:eastAsia="en-US"/>
    </w:rPr>
  </w:style>
  <w:style w:type="paragraph" w:styleId="Heading5">
    <w:name w:val="heading 5"/>
    <w:basedOn w:val="Normal"/>
    <w:next w:val="Normal"/>
    <w:link w:val="Heading5Char"/>
    <w:qFormat/>
    <w:rsid w:val="00CF5EB3"/>
    <w:pPr>
      <w:numPr>
        <w:ilvl w:val="4"/>
        <w:numId w:val="4"/>
      </w:numPr>
      <w:spacing w:before="240" w:after="60" w:line="240" w:lineRule="auto"/>
      <w:outlineLvl w:val="4"/>
    </w:pPr>
    <w:rPr>
      <w:rFonts w:ascii="Garamond" w:eastAsia="Times New Roman" w:hAnsi="Garamond"/>
      <w:b/>
      <w:bCs/>
      <w:i/>
      <w:iCs/>
      <w:sz w:val="26"/>
      <w:szCs w:val="26"/>
      <w:lang w:val="en-GB" w:eastAsia="en-US"/>
    </w:rPr>
  </w:style>
  <w:style w:type="paragraph" w:styleId="Heading6">
    <w:name w:val="heading 6"/>
    <w:basedOn w:val="Normal"/>
    <w:next w:val="Normal"/>
    <w:link w:val="Heading6Char"/>
    <w:qFormat/>
    <w:rsid w:val="00CF5EB3"/>
    <w:pPr>
      <w:keepNext/>
      <w:numPr>
        <w:ilvl w:val="5"/>
        <w:numId w:val="4"/>
      </w:numPr>
      <w:spacing w:after="0" w:line="240" w:lineRule="auto"/>
      <w:outlineLvl w:val="5"/>
    </w:pPr>
    <w:rPr>
      <w:rFonts w:ascii="Garamond" w:eastAsia="Times New Roman" w:hAnsi="Garamond"/>
      <w:b/>
      <w:bCs/>
      <w:color w:val="000000"/>
      <w:sz w:val="24"/>
      <w:szCs w:val="24"/>
      <w:lang w:val="en-GB" w:eastAsia="en-US"/>
    </w:rPr>
  </w:style>
  <w:style w:type="paragraph" w:styleId="Heading7">
    <w:name w:val="heading 7"/>
    <w:basedOn w:val="Normal"/>
    <w:next w:val="Normal"/>
    <w:link w:val="Heading7Char"/>
    <w:qFormat/>
    <w:rsid w:val="00CF5EB3"/>
    <w:pPr>
      <w:numPr>
        <w:ilvl w:val="6"/>
        <w:numId w:val="4"/>
      </w:numPr>
      <w:spacing w:before="240" w:after="60" w:line="240" w:lineRule="auto"/>
      <w:outlineLvl w:val="6"/>
    </w:pPr>
    <w:rPr>
      <w:rFonts w:ascii="Times New Roman" w:eastAsia="Times New Roman" w:hAnsi="Times New Roman"/>
      <w:sz w:val="24"/>
      <w:szCs w:val="24"/>
      <w:lang w:val="en-GB" w:eastAsia="en-US"/>
    </w:rPr>
  </w:style>
  <w:style w:type="paragraph" w:styleId="Heading8">
    <w:name w:val="heading 8"/>
    <w:basedOn w:val="Normal"/>
    <w:next w:val="Normal"/>
    <w:link w:val="Heading8Char"/>
    <w:qFormat/>
    <w:rsid w:val="00CF5EB3"/>
    <w:pPr>
      <w:numPr>
        <w:ilvl w:val="7"/>
        <w:numId w:val="4"/>
      </w:numPr>
      <w:spacing w:before="240" w:after="60" w:line="240" w:lineRule="auto"/>
      <w:outlineLvl w:val="7"/>
    </w:pPr>
    <w:rPr>
      <w:rFonts w:ascii="Times New Roman" w:eastAsia="Times New Roman" w:hAnsi="Times New Roman"/>
      <w:i/>
      <w:iCs/>
      <w:sz w:val="24"/>
      <w:szCs w:val="24"/>
      <w:lang w:val="en-GB" w:eastAsia="en-US"/>
    </w:rPr>
  </w:style>
  <w:style w:type="paragraph" w:styleId="Heading9">
    <w:name w:val="heading 9"/>
    <w:basedOn w:val="Normal"/>
    <w:next w:val="Normal"/>
    <w:link w:val="Heading9Char"/>
    <w:qFormat/>
    <w:rsid w:val="00CF5EB3"/>
    <w:pPr>
      <w:numPr>
        <w:ilvl w:val="8"/>
        <w:numId w:val="4"/>
      </w:num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2DB"/>
    <w:rPr>
      <w:rFonts w:cs="Times New Roman"/>
      <w:color w:val="0000FF" w:themeColor="hyperlink"/>
      <w:u w:val="single"/>
    </w:rPr>
  </w:style>
  <w:style w:type="character" w:styleId="CommentReference">
    <w:name w:val="annotation reference"/>
    <w:basedOn w:val="DefaultParagraphFont"/>
    <w:semiHidden/>
    <w:unhideWhenUsed/>
    <w:rsid w:val="00D902DB"/>
    <w:rPr>
      <w:sz w:val="16"/>
      <w:szCs w:val="16"/>
    </w:rPr>
  </w:style>
  <w:style w:type="paragraph" w:styleId="CommentText">
    <w:name w:val="annotation text"/>
    <w:basedOn w:val="Normal"/>
    <w:link w:val="CommentTextChar"/>
    <w:semiHidden/>
    <w:unhideWhenUsed/>
    <w:rsid w:val="00D902DB"/>
    <w:pPr>
      <w:spacing w:line="240" w:lineRule="auto"/>
    </w:pPr>
    <w:rPr>
      <w:sz w:val="20"/>
      <w:szCs w:val="20"/>
    </w:rPr>
  </w:style>
  <w:style w:type="character" w:customStyle="1" w:styleId="CommentTextChar">
    <w:name w:val="Comment Text Char"/>
    <w:basedOn w:val="DefaultParagraphFont"/>
    <w:link w:val="CommentText"/>
    <w:semiHidden/>
    <w:rsid w:val="00D902DB"/>
    <w:rPr>
      <w:rFonts w:eastAsiaTheme="minorEastAsia"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D902DB"/>
    <w:rPr>
      <w:b/>
      <w:bCs/>
    </w:rPr>
  </w:style>
  <w:style w:type="character" w:customStyle="1" w:styleId="CommentSubjectChar">
    <w:name w:val="Comment Subject Char"/>
    <w:basedOn w:val="CommentTextChar"/>
    <w:link w:val="CommentSubject"/>
    <w:uiPriority w:val="99"/>
    <w:semiHidden/>
    <w:rsid w:val="00D902DB"/>
    <w:rPr>
      <w:rFonts w:eastAsiaTheme="minorEastAsia" w:cs="Times New Roman"/>
      <w:b/>
      <w:bCs/>
      <w:sz w:val="20"/>
      <w:szCs w:val="20"/>
      <w:lang w:eastAsia="en-IE"/>
    </w:rPr>
  </w:style>
  <w:style w:type="paragraph" w:styleId="BalloonText">
    <w:name w:val="Balloon Text"/>
    <w:basedOn w:val="Normal"/>
    <w:link w:val="BalloonTextChar"/>
    <w:uiPriority w:val="99"/>
    <w:semiHidden/>
    <w:unhideWhenUsed/>
    <w:rsid w:val="00D9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DB"/>
    <w:rPr>
      <w:rFonts w:ascii="Tahoma" w:eastAsiaTheme="minorEastAsia" w:hAnsi="Tahoma" w:cs="Tahoma"/>
      <w:sz w:val="16"/>
      <w:szCs w:val="16"/>
      <w:lang w:eastAsia="en-IE"/>
    </w:rPr>
  </w:style>
  <w:style w:type="table" w:styleId="TableGrid">
    <w:name w:val="Table Grid"/>
    <w:basedOn w:val="TableNormal"/>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586"/>
    <w:pPr>
      <w:ind w:left="720"/>
      <w:contextualSpacing/>
    </w:pPr>
  </w:style>
  <w:style w:type="character" w:styleId="PlaceholderText">
    <w:name w:val="Placeholder Text"/>
    <w:basedOn w:val="DefaultParagraphFont"/>
    <w:uiPriority w:val="99"/>
    <w:semiHidden/>
    <w:rsid w:val="00672586"/>
    <w:rPr>
      <w:color w:val="808080"/>
    </w:rPr>
  </w:style>
  <w:style w:type="paragraph" w:customStyle="1" w:styleId="Default">
    <w:name w:val="Default"/>
    <w:rsid w:val="00637E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4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74F"/>
    <w:rPr>
      <w:rFonts w:eastAsiaTheme="minorEastAsia" w:cs="Times New Roman"/>
      <w:lang w:eastAsia="en-IE"/>
    </w:rPr>
  </w:style>
  <w:style w:type="paragraph" w:styleId="Footer">
    <w:name w:val="footer"/>
    <w:basedOn w:val="Normal"/>
    <w:link w:val="FooterChar"/>
    <w:uiPriority w:val="99"/>
    <w:unhideWhenUsed/>
    <w:rsid w:val="000E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74F"/>
    <w:rPr>
      <w:rFonts w:eastAsiaTheme="minorEastAsia" w:cs="Times New Roman"/>
      <w:lang w:eastAsia="en-IE"/>
    </w:rPr>
  </w:style>
  <w:style w:type="character" w:styleId="UnresolvedMention">
    <w:name w:val="Unresolved Mention"/>
    <w:basedOn w:val="DefaultParagraphFont"/>
    <w:uiPriority w:val="99"/>
    <w:semiHidden/>
    <w:unhideWhenUsed/>
    <w:rsid w:val="005F59E5"/>
    <w:rPr>
      <w:color w:val="808080"/>
      <w:shd w:val="clear" w:color="auto" w:fill="E6E6E6"/>
    </w:rPr>
  </w:style>
  <w:style w:type="character" w:customStyle="1" w:styleId="Heading1Char">
    <w:name w:val="Heading 1 Char"/>
    <w:basedOn w:val="DefaultParagraphFont"/>
    <w:link w:val="Heading1"/>
    <w:rsid w:val="00CF5EB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CF5EB3"/>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CF5EB3"/>
    <w:rPr>
      <w:rFonts w:ascii="Arial" w:eastAsia="Times New Roman" w:hAnsi="Arial" w:cs="Arial"/>
      <w:b/>
      <w:bCs/>
      <w:sz w:val="26"/>
      <w:szCs w:val="26"/>
      <w:lang w:val="en-GB"/>
    </w:rPr>
  </w:style>
  <w:style w:type="character" w:customStyle="1" w:styleId="Heading4Char">
    <w:name w:val="Heading 4 Char"/>
    <w:basedOn w:val="DefaultParagraphFont"/>
    <w:link w:val="Heading4"/>
    <w:rsid w:val="00CF5EB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F5EB3"/>
    <w:rPr>
      <w:rFonts w:ascii="Garamond" w:eastAsia="Times New Roman" w:hAnsi="Garamond" w:cs="Times New Roman"/>
      <w:b/>
      <w:bCs/>
      <w:i/>
      <w:iCs/>
      <w:sz w:val="26"/>
      <w:szCs w:val="26"/>
      <w:lang w:val="en-GB"/>
    </w:rPr>
  </w:style>
  <w:style w:type="character" w:customStyle="1" w:styleId="Heading6Char">
    <w:name w:val="Heading 6 Char"/>
    <w:basedOn w:val="DefaultParagraphFont"/>
    <w:link w:val="Heading6"/>
    <w:rsid w:val="00CF5EB3"/>
    <w:rPr>
      <w:rFonts w:ascii="Garamond" w:eastAsia="Times New Roman" w:hAnsi="Garamond" w:cs="Times New Roman"/>
      <w:b/>
      <w:bCs/>
      <w:color w:val="000000"/>
      <w:sz w:val="24"/>
      <w:szCs w:val="24"/>
      <w:lang w:val="en-GB"/>
    </w:rPr>
  </w:style>
  <w:style w:type="character" w:customStyle="1" w:styleId="Heading7Char">
    <w:name w:val="Heading 7 Char"/>
    <w:basedOn w:val="DefaultParagraphFont"/>
    <w:link w:val="Heading7"/>
    <w:rsid w:val="00CF5EB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F5EB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F5EB3"/>
    <w:rPr>
      <w:rFonts w:ascii="Arial" w:eastAsia="Times New Roman" w:hAnsi="Arial" w:cs="Arial"/>
      <w:lang w:val="en-GB"/>
    </w:rPr>
  </w:style>
  <w:style w:type="character" w:styleId="PageNumber">
    <w:name w:val="page number"/>
    <w:basedOn w:val="DefaultParagraphFont"/>
    <w:rsid w:val="00CF5EB3"/>
  </w:style>
  <w:style w:type="paragraph" w:styleId="BodyTextIndent">
    <w:name w:val="Body Text Indent"/>
    <w:basedOn w:val="Normal"/>
    <w:link w:val="BodyTextIndentChar"/>
    <w:rsid w:val="00CF5EB3"/>
    <w:pPr>
      <w:spacing w:after="0" w:line="360" w:lineRule="auto"/>
      <w:jc w:val="both"/>
    </w:pPr>
    <w:rPr>
      <w:rFonts w:ascii="Arial Narrow" w:eastAsia="Times New Roman" w:hAnsi="Arial Narrow"/>
      <w:sz w:val="24"/>
      <w:szCs w:val="24"/>
      <w:lang w:val="en-GB" w:eastAsia="x-none"/>
    </w:rPr>
  </w:style>
  <w:style w:type="character" w:customStyle="1" w:styleId="BodyTextIndentChar">
    <w:name w:val="Body Text Indent Char"/>
    <w:basedOn w:val="DefaultParagraphFont"/>
    <w:link w:val="BodyTextIndent"/>
    <w:rsid w:val="00CF5EB3"/>
    <w:rPr>
      <w:rFonts w:ascii="Arial Narrow" w:eastAsia="Times New Roman" w:hAnsi="Arial Narrow" w:cs="Times New Roman"/>
      <w:sz w:val="24"/>
      <w:szCs w:val="24"/>
      <w:lang w:val="en-GB" w:eastAsia="x-none"/>
    </w:rPr>
  </w:style>
  <w:style w:type="paragraph" w:styleId="BodyText">
    <w:name w:val="Body Text"/>
    <w:basedOn w:val="Normal"/>
    <w:link w:val="BodyTextChar"/>
    <w:rsid w:val="00CF5EB3"/>
    <w:pPr>
      <w:spacing w:after="0" w:line="240" w:lineRule="auto"/>
    </w:pPr>
    <w:rPr>
      <w:rFonts w:ascii="Comic Sans MS" w:eastAsia="Times New Roman" w:hAnsi="Comic Sans MS"/>
      <w:sz w:val="24"/>
      <w:szCs w:val="24"/>
      <w:lang w:val="en-GB" w:eastAsia="en-US"/>
    </w:rPr>
  </w:style>
  <w:style w:type="character" w:customStyle="1" w:styleId="BodyTextChar">
    <w:name w:val="Body Text Char"/>
    <w:basedOn w:val="DefaultParagraphFont"/>
    <w:link w:val="BodyText"/>
    <w:rsid w:val="00CF5EB3"/>
    <w:rPr>
      <w:rFonts w:ascii="Comic Sans MS" w:eastAsia="Times New Roman" w:hAnsi="Comic Sans MS" w:cs="Times New Roman"/>
      <w:sz w:val="24"/>
      <w:szCs w:val="24"/>
      <w:lang w:val="en-GB"/>
    </w:rPr>
  </w:style>
  <w:style w:type="paragraph" w:styleId="BodyTextIndent2">
    <w:name w:val="Body Text Indent 2"/>
    <w:basedOn w:val="Normal"/>
    <w:link w:val="BodyTextIndent2Char"/>
    <w:rsid w:val="00CF5EB3"/>
    <w:pPr>
      <w:spacing w:after="0" w:line="240" w:lineRule="auto"/>
      <w:ind w:left="720"/>
    </w:pPr>
    <w:rPr>
      <w:rFonts w:ascii="Garamond" w:eastAsia="Times New Roman" w:hAnsi="Garamond"/>
      <w:color w:val="0000FF"/>
      <w:szCs w:val="24"/>
      <w:lang w:val="en-US" w:eastAsia="en-US"/>
    </w:rPr>
  </w:style>
  <w:style w:type="character" w:customStyle="1" w:styleId="BodyTextIndent2Char">
    <w:name w:val="Body Text Indent 2 Char"/>
    <w:basedOn w:val="DefaultParagraphFont"/>
    <w:link w:val="BodyTextIndent2"/>
    <w:rsid w:val="00CF5EB3"/>
    <w:rPr>
      <w:rFonts w:ascii="Garamond" w:eastAsia="Times New Roman" w:hAnsi="Garamond" w:cs="Times New Roman"/>
      <w:color w:val="0000FF"/>
      <w:szCs w:val="24"/>
      <w:lang w:val="en-US"/>
    </w:rPr>
  </w:style>
  <w:style w:type="numbering" w:customStyle="1" w:styleId="Style1">
    <w:name w:val="Style1"/>
    <w:rsid w:val="00CF5EB3"/>
    <w:pPr>
      <w:numPr>
        <w:numId w:val="5"/>
      </w:numPr>
    </w:pPr>
  </w:style>
  <w:style w:type="paragraph" w:styleId="Title">
    <w:name w:val="Title"/>
    <w:basedOn w:val="Normal"/>
    <w:link w:val="TitleChar"/>
    <w:qFormat/>
    <w:rsid w:val="00CF5EB3"/>
    <w:pPr>
      <w:spacing w:after="0" w:line="240" w:lineRule="auto"/>
      <w:jc w:val="center"/>
    </w:pPr>
    <w:rPr>
      <w:rFonts w:ascii="Times New Roman" w:eastAsia="Times New Roman" w:hAnsi="Times New Roman"/>
      <w:b/>
      <w:szCs w:val="20"/>
      <w:u w:val="single"/>
      <w:lang w:eastAsia="en-US"/>
    </w:rPr>
  </w:style>
  <w:style w:type="character" w:customStyle="1" w:styleId="TitleChar">
    <w:name w:val="Title Char"/>
    <w:basedOn w:val="DefaultParagraphFont"/>
    <w:link w:val="Title"/>
    <w:rsid w:val="00CF5EB3"/>
    <w:rPr>
      <w:rFonts w:ascii="Times New Roman" w:eastAsia="Times New Roman" w:hAnsi="Times New Roman" w:cs="Times New Roman"/>
      <w:b/>
      <w:szCs w:val="20"/>
      <w:u w:val="single"/>
    </w:rPr>
  </w:style>
  <w:style w:type="paragraph" w:styleId="Revision">
    <w:name w:val="Revision"/>
    <w:hidden/>
    <w:uiPriority w:val="99"/>
    <w:semiHidden/>
    <w:rsid w:val="00CF5EB3"/>
    <w:pPr>
      <w:spacing w:after="0" w:line="240" w:lineRule="auto"/>
    </w:pPr>
    <w:rPr>
      <w:rFonts w:ascii="Garamond" w:eastAsia="Times New Roman" w:hAnsi="Garamond" w:cs="Times New Roman"/>
      <w:szCs w:val="24"/>
      <w:lang w:val="en-GB"/>
    </w:rPr>
  </w:style>
  <w:style w:type="paragraph" w:customStyle="1" w:styleId="col">
    <w:name w:val="col"/>
    <w:basedOn w:val="Normal"/>
    <w:rsid w:val="00CF5EB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A10CD"/>
    <w:rPr>
      <w:color w:val="800080" w:themeColor="followedHyperlink"/>
      <w:u w:val="single"/>
    </w:rPr>
  </w:style>
  <w:style w:type="paragraph" w:styleId="FootnoteText">
    <w:name w:val="footnote text"/>
    <w:basedOn w:val="Normal"/>
    <w:link w:val="FootnoteTextChar"/>
    <w:uiPriority w:val="99"/>
    <w:semiHidden/>
    <w:unhideWhenUsed/>
    <w:rsid w:val="000C2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90F"/>
    <w:rPr>
      <w:rFonts w:eastAsiaTheme="minorEastAsia" w:cs="Times New Roman"/>
      <w:sz w:val="20"/>
      <w:szCs w:val="20"/>
      <w:lang w:eastAsia="en-IE"/>
    </w:rPr>
  </w:style>
  <w:style w:type="character" w:styleId="FootnoteReference">
    <w:name w:val="footnote reference"/>
    <w:basedOn w:val="DefaultParagraphFont"/>
    <w:uiPriority w:val="99"/>
    <w:semiHidden/>
    <w:unhideWhenUsed/>
    <w:rsid w:val="000C290F"/>
    <w:rPr>
      <w:vertAlign w:val="superscript"/>
    </w:rPr>
  </w:style>
  <w:style w:type="paragraph" w:styleId="Bibliography">
    <w:name w:val="Bibliography"/>
    <w:basedOn w:val="Normal"/>
    <w:next w:val="Normal"/>
    <w:uiPriority w:val="37"/>
    <w:semiHidden/>
    <w:unhideWhenUsed/>
    <w:rsid w:val="00BE6D6A"/>
  </w:style>
  <w:style w:type="paragraph" w:styleId="BlockText">
    <w:name w:val="Block Text"/>
    <w:basedOn w:val="Normal"/>
    <w:uiPriority w:val="99"/>
    <w:semiHidden/>
    <w:unhideWhenUsed/>
    <w:rsid w:val="00BE6D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cstheme="minorBidi"/>
      <w:i/>
      <w:iCs/>
      <w:color w:val="4F81BD" w:themeColor="accent1"/>
    </w:rPr>
  </w:style>
  <w:style w:type="paragraph" w:styleId="BodyText2">
    <w:name w:val="Body Text 2"/>
    <w:basedOn w:val="Normal"/>
    <w:link w:val="BodyText2Char"/>
    <w:uiPriority w:val="99"/>
    <w:semiHidden/>
    <w:unhideWhenUsed/>
    <w:rsid w:val="00BE6D6A"/>
    <w:pPr>
      <w:spacing w:after="120" w:line="480" w:lineRule="auto"/>
    </w:pPr>
  </w:style>
  <w:style w:type="character" w:customStyle="1" w:styleId="BodyText2Char">
    <w:name w:val="Body Text 2 Char"/>
    <w:basedOn w:val="DefaultParagraphFont"/>
    <w:link w:val="BodyText2"/>
    <w:uiPriority w:val="99"/>
    <w:semiHidden/>
    <w:rsid w:val="00BE6D6A"/>
    <w:rPr>
      <w:rFonts w:eastAsiaTheme="minorEastAsia" w:cs="Times New Roman"/>
      <w:lang w:eastAsia="en-IE"/>
    </w:rPr>
  </w:style>
  <w:style w:type="paragraph" w:styleId="BodyText3">
    <w:name w:val="Body Text 3"/>
    <w:basedOn w:val="Normal"/>
    <w:link w:val="BodyText3Char"/>
    <w:uiPriority w:val="99"/>
    <w:semiHidden/>
    <w:unhideWhenUsed/>
    <w:rsid w:val="00BE6D6A"/>
    <w:pPr>
      <w:spacing w:after="120"/>
    </w:pPr>
    <w:rPr>
      <w:sz w:val="16"/>
      <w:szCs w:val="16"/>
    </w:rPr>
  </w:style>
  <w:style w:type="character" w:customStyle="1" w:styleId="BodyText3Char">
    <w:name w:val="Body Text 3 Char"/>
    <w:basedOn w:val="DefaultParagraphFont"/>
    <w:link w:val="BodyText3"/>
    <w:uiPriority w:val="99"/>
    <w:semiHidden/>
    <w:rsid w:val="00BE6D6A"/>
    <w:rPr>
      <w:rFonts w:eastAsiaTheme="minorEastAsia" w:cs="Times New Roman"/>
      <w:sz w:val="16"/>
      <w:szCs w:val="16"/>
      <w:lang w:eastAsia="en-IE"/>
    </w:rPr>
  </w:style>
  <w:style w:type="paragraph" w:styleId="BodyTextFirstIndent">
    <w:name w:val="Body Text First Indent"/>
    <w:basedOn w:val="BodyText"/>
    <w:link w:val="BodyTextFirstIndentChar"/>
    <w:uiPriority w:val="99"/>
    <w:semiHidden/>
    <w:unhideWhenUsed/>
    <w:rsid w:val="00BE6D6A"/>
    <w:pPr>
      <w:spacing w:after="200" w:line="276" w:lineRule="auto"/>
      <w:ind w:firstLine="360"/>
    </w:pPr>
    <w:rPr>
      <w:rFonts w:asciiTheme="minorHAnsi" w:eastAsiaTheme="minorEastAsia" w:hAnsiTheme="minorHAnsi"/>
      <w:sz w:val="22"/>
      <w:szCs w:val="22"/>
      <w:lang w:val="en-IE" w:eastAsia="en-IE"/>
    </w:rPr>
  </w:style>
  <w:style w:type="character" w:customStyle="1" w:styleId="BodyTextFirstIndentChar">
    <w:name w:val="Body Text First Indent Char"/>
    <w:basedOn w:val="BodyTextChar"/>
    <w:link w:val="BodyTextFirstIndent"/>
    <w:uiPriority w:val="99"/>
    <w:semiHidden/>
    <w:rsid w:val="00BE6D6A"/>
    <w:rPr>
      <w:rFonts w:ascii="Comic Sans MS" w:eastAsiaTheme="minorEastAsia" w:hAnsi="Comic Sans MS" w:cs="Times New Roman"/>
      <w:sz w:val="24"/>
      <w:szCs w:val="24"/>
      <w:lang w:val="en-GB" w:eastAsia="en-IE"/>
    </w:rPr>
  </w:style>
  <w:style w:type="paragraph" w:styleId="BodyTextFirstIndent2">
    <w:name w:val="Body Text First Indent 2"/>
    <w:basedOn w:val="BodyTextIndent"/>
    <w:link w:val="BodyTextFirstIndent2Char"/>
    <w:uiPriority w:val="99"/>
    <w:semiHidden/>
    <w:unhideWhenUsed/>
    <w:rsid w:val="00BE6D6A"/>
    <w:pPr>
      <w:spacing w:after="200" w:line="276" w:lineRule="auto"/>
      <w:ind w:left="360" w:firstLine="360"/>
      <w:jc w:val="left"/>
    </w:pPr>
    <w:rPr>
      <w:rFonts w:asciiTheme="minorHAnsi" w:eastAsiaTheme="minorEastAsia" w:hAnsiTheme="minorHAnsi"/>
      <w:sz w:val="22"/>
      <w:szCs w:val="22"/>
      <w:lang w:val="en-IE" w:eastAsia="en-IE"/>
    </w:rPr>
  </w:style>
  <w:style w:type="character" w:customStyle="1" w:styleId="BodyTextFirstIndent2Char">
    <w:name w:val="Body Text First Indent 2 Char"/>
    <w:basedOn w:val="BodyTextIndentChar"/>
    <w:link w:val="BodyTextFirstIndent2"/>
    <w:uiPriority w:val="99"/>
    <w:semiHidden/>
    <w:rsid w:val="00BE6D6A"/>
    <w:rPr>
      <w:rFonts w:ascii="Arial Narrow" w:eastAsiaTheme="minorEastAsia" w:hAnsi="Arial Narrow" w:cs="Times New Roman"/>
      <w:sz w:val="24"/>
      <w:szCs w:val="24"/>
      <w:lang w:val="en-GB" w:eastAsia="en-IE"/>
    </w:rPr>
  </w:style>
  <w:style w:type="paragraph" w:styleId="BodyTextIndent3">
    <w:name w:val="Body Text Indent 3"/>
    <w:basedOn w:val="Normal"/>
    <w:link w:val="BodyTextIndent3Char"/>
    <w:uiPriority w:val="99"/>
    <w:semiHidden/>
    <w:unhideWhenUsed/>
    <w:rsid w:val="00BE6D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6D6A"/>
    <w:rPr>
      <w:rFonts w:eastAsiaTheme="minorEastAsia" w:cs="Times New Roman"/>
      <w:sz w:val="16"/>
      <w:szCs w:val="16"/>
      <w:lang w:eastAsia="en-IE"/>
    </w:rPr>
  </w:style>
  <w:style w:type="paragraph" w:styleId="Caption">
    <w:name w:val="caption"/>
    <w:basedOn w:val="Normal"/>
    <w:next w:val="Normal"/>
    <w:uiPriority w:val="35"/>
    <w:semiHidden/>
    <w:unhideWhenUsed/>
    <w:qFormat/>
    <w:rsid w:val="00BE6D6A"/>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E6D6A"/>
    <w:pPr>
      <w:spacing w:after="0" w:line="240" w:lineRule="auto"/>
      <w:ind w:left="4252"/>
    </w:pPr>
  </w:style>
  <w:style w:type="character" w:customStyle="1" w:styleId="ClosingChar">
    <w:name w:val="Closing Char"/>
    <w:basedOn w:val="DefaultParagraphFont"/>
    <w:link w:val="Closing"/>
    <w:uiPriority w:val="99"/>
    <w:semiHidden/>
    <w:rsid w:val="00BE6D6A"/>
    <w:rPr>
      <w:rFonts w:eastAsiaTheme="minorEastAsia" w:cs="Times New Roman"/>
      <w:lang w:eastAsia="en-IE"/>
    </w:rPr>
  </w:style>
  <w:style w:type="paragraph" w:styleId="Date">
    <w:name w:val="Date"/>
    <w:basedOn w:val="Normal"/>
    <w:next w:val="Normal"/>
    <w:link w:val="DateChar"/>
    <w:uiPriority w:val="99"/>
    <w:semiHidden/>
    <w:unhideWhenUsed/>
    <w:rsid w:val="00BE6D6A"/>
  </w:style>
  <w:style w:type="character" w:customStyle="1" w:styleId="DateChar">
    <w:name w:val="Date Char"/>
    <w:basedOn w:val="DefaultParagraphFont"/>
    <w:link w:val="Date"/>
    <w:uiPriority w:val="99"/>
    <w:semiHidden/>
    <w:rsid w:val="00BE6D6A"/>
    <w:rPr>
      <w:rFonts w:eastAsiaTheme="minorEastAsia" w:cs="Times New Roman"/>
      <w:lang w:eastAsia="en-IE"/>
    </w:rPr>
  </w:style>
  <w:style w:type="paragraph" w:styleId="DocumentMap">
    <w:name w:val="Document Map"/>
    <w:basedOn w:val="Normal"/>
    <w:link w:val="DocumentMapChar"/>
    <w:uiPriority w:val="99"/>
    <w:semiHidden/>
    <w:unhideWhenUsed/>
    <w:rsid w:val="00BE6D6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E6D6A"/>
    <w:rPr>
      <w:rFonts w:ascii="Segoe UI" w:eastAsiaTheme="minorEastAsia" w:hAnsi="Segoe UI" w:cs="Segoe UI"/>
      <w:sz w:val="16"/>
      <w:szCs w:val="16"/>
      <w:lang w:eastAsia="en-IE"/>
    </w:rPr>
  </w:style>
  <w:style w:type="paragraph" w:styleId="E-mailSignature">
    <w:name w:val="E-mail Signature"/>
    <w:basedOn w:val="Normal"/>
    <w:link w:val="E-mailSignatureChar"/>
    <w:uiPriority w:val="99"/>
    <w:semiHidden/>
    <w:unhideWhenUsed/>
    <w:rsid w:val="00BE6D6A"/>
    <w:pPr>
      <w:spacing w:after="0" w:line="240" w:lineRule="auto"/>
    </w:pPr>
  </w:style>
  <w:style w:type="character" w:customStyle="1" w:styleId="E-mailSignatureChar">
    <w:name w:val="E-mail Signature Char"/>
    <w:basedOn w:val="DefaultParagraphFont"/>
    <w:link w:val="E-mailSignature"/>
    <w:uiPriority w:val="99"/>
    <w:semiHidden/>
    <w:rsid w:val="00BE6D6A"/>
    <w:rPr>
      <w:rFonts w:eastAsiaTheme="minorEastAsia" w:cs="Times New Roman"/>
      <w:lang w:eastAsia="en-IE"/>
    </w:rPr>
  </w:style>
  <w:style w:type="paragraph" w:styleId="EndnoteText">
    <w:name w:val="endnote text"/>
    <w:basedOn w:val="Normal"/>
    <w:link w:val="EndnoteTextChar"/>
    <w:uiPriority w:val="99"/>
    <w:semiHidden/>
    <w:unhideWhenUsed/>
    <w:rsid w:val="00BE6D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6D6A"/>
    <w:rPr>
      <w:rFonts w:eastAsiaTheme="minorEastAsia" w:cs="Times New Roman"/>
      <w:sz w:val="20"/>
      <w:szCs w:val="20"/>
      <w:lang w:eastAsia="en-IE"/>
    </w:rPr>
  </w:style>
  <w:style w:type="paragraph" w:styleId="EnvelopeAddress">
    <w:name w:val="envelope address"/>
    <w:basedOn w:val="Normal"/>
    <w:uiPriority w:val="99"/>
    <w:semiHidden/>
    <w:unhideWhenUsed/>
    <w:rsid w:val="00BE6D6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6D6A"/>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E6D6A"/>
    <w:pPr>
      <w:spacing w:after="0" w:line="240" w:lineRule="auto"/>
    </w:pPr>
    <w:rPr>
      <w:i/>
      <w:iCs/>
    </w:rPr>
  </w:style>
  <w:style w:type="character" w:customStyle="1" w:styleId="HTMLAddressChar">
    <w:name w:val="HTML Address Char"/>
    <w:basedOn w:val="DefaultParagraphFont"/>
    <w:link w:val="HTMLAddress"/>
    <w:uiPriority w:val="99"/>
    <w:semiHidden/>
    <w:rsid w:val="00BE6D6A"/>
    <w:rPr>
      <w:rFonts w:eastAsiaTheme="minorEastAsia" w:cs="Times New Roman"/>
      <w:i/>
      <w:iCs/>
      <w:lang w:eastAsia="en-IE"/>
    </w:rPr>
  </w:style>
  <w:style w:type="paragraph" w:styleId="HTMLPreformatted">
    <w:name w:val="HTML Preformatted"/>
    <w:basedOn w:val="Normal"/>
    <w:link w:val="HTMLPreformattedChar"/>
    <w:uiPriority w:val="99"/>
    <w:semiHidden/>
    <w:unhideWhenUsed/>
    <w:rsid w:val="00BE6D6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6D6A"/>
    <w:rPr>
      <w:rFonts w:ascii="Consolas" w:eastAsiaTheme="minorEastAsia" w:hAnsi="Consolas" w:cs="Times New Roman"/>
      <w:sz w:val="20"/>
      <w:szCs w:val="20"/>
      <w:lang w:eastAsia="en-IE"/>
    </w:rPr>
  </w:style>
  <w:style w:type="paragraph" w:styleId="Index1">
    <w:name w:val="index 1"/>
    <w:basedOn w:val="Normal"/>
    <w:next w:val="Normal"/>
    <w:autoRedefine/>
    <w:uiPriority w:val="99"/>
    <w:semiHidden/>
    <w:unhideWhenUsed/>
    <w:rsid w:val="00BE6D6A"/>
    <w:pPr>
      <w:spacing w:after="0" w:line="240" w:lineRule="auto"/>
      <w:ind w:left="220" w:hanging="220"/>
    </w:pPr>
  </w:style>
  <w:style w:type="paragraph" w:styleId="Index2">
    <w:name w:val="index 2"/>
    <w:basedOn w:val="Normal"/>
    <w:next w:val="Normal"/>
    <w:autoRedefine/>
    <w:uiPriority w:val="99"/>
    <w:semiHidden/>
    <w:unhideWhenUsed/>
    <w:rsid w:val="00BE6D6A"/>
    <w:pPr>
      <w:spacing w:after="0" w:line="240" w:lineRule="auto"/>
      <w:ind w:left="440" w:hanging="220"/>
    </w:pPr>
  </w:style>
  <w:style w:type="paragraph" w:styleId="Index3">
    <w:name w:val="index 3"/>
    <w:basedOn w:val="Normal"/>
    <w:next w:val="Normal"/>
    <w:autoRedefine/>
    <w:uiPriority w:val="99"/>
    <w:semiHidden/>
    <w:unhideWhenUsed/>
    <w:rsid w:val="00BE6D6A"/>
    <w:pPr>
      <w:spacing w:after="0" w:line="240" w:lineRule="auto"/>
      <w:ind w:left="660" w:hanging="220"/>
    </w:pPr>
  </w:style>
  <w:style w:type="paragraph" w:styleId="Index4">
    <w:name w:val="index 4"/>
    <w:basedOn w:val="Normal"/>
    <w:next w:val="Normal"/>
    <w:autoRedefine/>
    <w:uiPriority w:val="99"/>
    <w:semiHidden/>
    <w:unhideWhenUsed/>
    <w:rsid w:val="00BE6D6A"/>
    <w:pPr>
      <w:spacing w:after="0" w:line="240" w:lineRule="auto"/>
      <w:ind w:left="880" w:hanging="220"/>
    </w:pPr>
  </w:style>
  <w:style w:type="paragraph" w:styleId="Index5">
    <w:name w:val="index 5"/>
    <w:basedOn w:val="Normal"/>
    <w:next w:val="Normal"/>
    <w:autoRedefine/>
    <w:uiPriority w:val="99"/>
    <w:semiHidden/>
    <w:unhideWhenUsed/>
    <w:rsid w:val="00BE6D6A"/>
    <w:pPr>
      <w:spacing w:after="0" w:line="240" w:lineRule="auto"/>
      <w:ind w:left="1100" w:hanging="220"/>
    </w:pPr>
  </w:style>
  <w:style w:type="paragraph" w:styleId="Index6">
    <w:name w:val="index 6"/>
    <w:basedOn w:val="Normal"/>
    <w:next w:val="Normal"/>
    <w:autoRedefine/>
    <w:uiPriority w:val="99"/>
    <w:semiHidden/>
    <w:unhideWhenUsed/>
    <w:rsid w:val="00BE6D6A"/>
    <w:pPr>
      <w:spacing w:after="0" w:line="240" w:lineRule="auto"/>
      <w:ind w:left="1320" w:hanging="220"/>
    </w:pPr>
  </w:style>
  <w:style w:type="paragraph" w:styleId="Index7">
    <w:name w:val="index 7"/>
    <w:basedOn w:val="Normal"/>
    <w:next w:val="Normal"/>
    <w:autoRedefine/>
    <w:uiPriority w:val="99"/>
    <w:semiHidden/>
    <w:unhideWhenUsed/>
    <w:rsid w:val="00BE6D6A"/>
    <w:pPr>
      <w:spacing w:after="0" w:line="240" w:lineRule="auto"/>
      <w:ind w:left="1540" w:hanging="220"/>
    </w:pPr>
  </w:style>
  <w:style w:type="paragraph" w:styleId="Index8">
    <w:name w:val="index 8"/>
    <w:basedOn w:val="Normal"/>
    <w:next w:val="Normal"/>
    <w:autoRedefine/>
    <w:uiPriority w:val="99"/>
    <w:semiHidden/>
    <w:unhideWhenUsed/>
    <w:rsid w:val="00BE6D6A"/>
    <w:pPr>
      <w:spacing w:after="0" w:line="240" w:lineRule="auto"/>
      <w:ind w:left="1760" w:hanging="220"/>
    </w:pPr>
  </w:style>
  <w:style w:type="paragraph" w:styleId="Index9">
    <w:name w:val="index 9"/>
    <w:basedOn w:val="Normal"/>
    <w:next w:val="Normal"/>
    <w:autoRedefine/>
    <w:uiPriority w:val="99"/>
    <w:semiHidden/>
    <w:unhideWhenUsed/>
    <w:rsid w:val="00BE6D6A"/>
    <w:pPr>
      <w:spacing w:after="0" w:line="240" w:lineRule="auto"/>
      <w:ind w:left="1980" w:hanging="220"/>
    </w:pPr>
  </w:style>
  <w:style w:type="paragraph" w:styleId="IndexHeading">
    <w:name w:val="index heading"/>
    <w:basedOn w:val="Normal"/>
    <w:next w:val="Index1"/>
    <w:uiPriority w:val="99"/>
    <w:semiHidden/>
    <w:unhideWhenUsed/>
    <w:rsid w:val="00BE6D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E6D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E6D6A"/>
    <w:rPr>
      <w:rFonts w:eastAsiaTheme="minorEastAsia" w:cs="Times New Roman"/>
      <w:i/>
      <w:iCs/>
      <w:color w:val="4F81BD" w:themeColor="accent1"/>
      <w:lang w:eastAsia="en-IE"/>
    </w:rPr>
  </w:style>
  <w:style w:type="paragraph" w:styleId="List">
    <w:name w:val="List"/>
    <w:basedOn w:val="Normal"/>
    <w:uiPriority w:val="99"/>
    <w:semiHidden/>
    <w:unhideWhenUsed/>
    <w:rsid w:val="00BE6D6A"/>
    <w:pPr>
      <w:ind w:left="283" w:hanging="283"/>
      <w:contextualSpacing/>
    </w:pPr>
  </w:style>
  <w:style w:type="paragraph" w:styleId="List2">
    <w:name w:val="List 2"/>
    <w:basedOn w:val="Normal"/>
    <w:uiPriority w:val="99"/>
    <w:semiHidden/>
    <w:unhideWhenUsed/>
    <w:rsid w:val="00BE6D6A"/>
    <w:pPr>
      <w:ind w:left="566" w:hanging="283"/>
      <w:contextualSpacing/>
    </w:pPr>
  </w:style>
  <w:style w:type="paragraph" w:styleId="List3">
    <w:name w:val="List 3"/>
    <w:basedOn w:val="Normal"/>
    <w:uiPriority w:val="99"/>
    <w:semiHidden/>
    <w:unhideWhenUsed/>
    <w:rsid w:val="00BE6D6A"/>
    <w:pPr>
      <w:ind w:left="849" w:hanging="283"/>
      <w:contextualSpacing/>
    </w:pPr>
  </w:style>
  <w:style w:type="paragraph" w:styleId="List4">
    <w:name w:val="List 4"/>
    <w:basedOn w:val="Normal"/>
    <w:uiPriority w:val="99"/>
    <w:semiHidden/>
    <w:unhideWhenUsed/>
    <w:rsid w:val="00BE6D6A"/>
    <w:pPr>
      <w:ind w:left="1132" w:hanging="283"/>
      <w:contextualSpacing/>
    </w:pPr>
  </w:style>
  <w:style w:type="paragraph" w:styleId="List5">
    <w:name w:val="List 5"/>
    <w:basedOn w:val="Normal"/>
    <w:uiPriority w:val="99"/>
    <w:semiHidden/>
    <w:unhideWhenUsed/>
    <w:rsid w:val="00BE6D6A"/>
    <w:pPr>
      <w:ind w:left="1415" w:hanging="283"/>
      <w:contextualSpacing/>
    </w:pPr>
  </w:style>
  <w:style w:type="paragraph" w:styleId="ListBullet">
    <w:name w:val="List Bullet"/>
    <w:basedOn w:val="Normal"/>
    <w:uiPriority w:val="99"/>
    <w:semiHidden/>
    <w:unhideWhenUsed/>
    <w:rsid w:val="00BE6D6A"/>
    <w:pPr>
      <w:numPr>
        <w:numId w:val="30"/>
      </w:numPr>
      <w:contextualSpacing/>
    </w:pPr>
  </w:style>
  <w:style w:type="paragraph" w:styleId="ListBullet2">
    <w:name w:val="List Bullet 2"/>
    <w:basedOn w:val="Normal"/>
    <w:uiPriority w:val="99"/>
    <w:semiHidden/>
    <w:unhideWhenUsed/>
    <w:rsid w:val="00BE6D6A"/>
    <w:pPr>
      <w:numPr>
        <w:numId w:val="31"/>
      </w:numPr>
      <w:contextualSpacing/>
    </w:pPr>
  </w:style>
  <w:style w:type="paragraph" w:styleId="ListBullet3">
    <w:name w:val="List Bullet 3"/>
    <w:basedOn w:val="Normal"/>
    <w:uiPriority w:val="99"/>
    <w:semiHidden/>
    <w:unhideWhenUsed/>
    <w:rsid w:val="00BE6D6A"/>
    <w:pPr>
      <w:numPr>
        <w:numId w:val="32"/>
      </w:numPr>
      <w:contextualSpacing/>
    </w:pPr>
  </w:style>
  <w:style w:type="paragraph" w:styleId="ListBullet4">
    <w:name w:val="List Bullet 4"/>
    <w:basedOn w:val="Normal"/>
    <w:uiPriority w:val="99"/>
    <w:semiHidden/>
    <w:unhideWhenUsed/>
    <w:rsid w:val="00BE6D6A"/>
    <w:pPr>
      <w:numPr>
        <w:numId w:val="33"/>
      </w:numPr>
      <w:contextualSpacing/>
    </w:pPr>
  </w:style>
  <w:style w:type="paragraph" w:styleId="ListBullet5">
    <w:name w:val="List Bullet 5"/>
    <w:basedOn w:val="Normal"/>
    <w:uiPriority w:val="99"/>
    <w:semiHidden/>
    <w:unhideWhenUsed/>
    <w:rsid w:val="00BE6D6A"/>
    <w:pPr>
      <w:numPr>
        <w:numId w:val="34"/>
      </w:numPr>
      <w:contextualSpacing/>
    </w:pPr>
  </w:style>
  <w:style w:type="paragraph" w:styleId="ListContinue">
    <w:name w:val="List Continue"/>
    <w:basedOn w:val="Normal"/>
    <w:uiPriority w:val="99"/>
    <w:semiHidden/>
    <w:unhideWhenUsed/>
    <w:rsid w:val="00BE6D6A"/>
    <w:pPr>
      <w:spacing w:after="120"/>
      <w:ind w:left="283"/>
      <w:contextualSpacing/>
    </w:pPr>
  </w:style>
  <w:style w:type="paragraph" w:styleId="ListContinue2">
    <w:name w:val="List Continue 2"/>
    <w:basedOn w:val="Normal"/>
    <w:uiPriority w:val="99"/>
    <w:semiHidden/>
    <w:unhideWhenUsed/>
    <w:rsid w:val="00BE6D6A"/>
    <w:pPr>
      <w:spacing w:after="120"/>
      <w:ind w:left="566"/>
      <w:contextualSpacing/>
    </w:pPr>
  </w:style>
  <w:style w:type="paragraph" w:styleId="ListContinue3">
    <w:name w:val="List Continue 3"/>
    <w:basedOn w:val="Normal"/>
    <w:uiPriority w:val="99"/>
    <w:semiHidden/>
    <w:unhideWhenUsed/>
    <w:rsid w:val="00BE6D6A"/>
    <w:pPr>
      <w:spacing w:after="120"/>
      <w:ind w:left="849"/>
      <w:contextualSpacing/>
    </w:pPr>
  </w:style>
  <w:style w:type="paragraph" w:styleId="ListContinue4">
    <w:name w:val="List Continue 4"/>
    <w:basedOn w:val="Normal"/>
    <w:uiPriority w:val="99"/>
    <w:semiHidden/>
    <w:unhideWhenUsed/>
    <w:rsid w:val="00BE6D6A"/>
    <w:pPr>
      <w:spacing w:after="120"/>
      <w:ind w:left="1132"/>
      <w:contextualSpacing/>
    </w:pPr>
  </w:style>
  <w:style w:type="paragraph" w:styleId="ListContinue5">
    <w:name w:val="List Continue 5"/>
    <w:basedOn w:val="Normal"/>
    <w:uiPriority w:val="99"/>
    <w:semiHidden/>
    <w:unhideWhenUsed/>
    <w:rsid w:val="00BE6D6A"/>
    <w:pPr>
      <w:spacing w:after="120"/>
      <w:ind w:left="1415"/>
      <w:contextualSpacing/>
    </w:pPr>
  </w:style>
  <w:style w:type="paragraph" w:styleId="ListNumber">
    <w:name w:val="List Number"/>
    <w:basedOn w:val="Normal"/>
    <w:uiPriority w:val="99"/>
    <w:semiHidden/>
    <w:unhideWhenUsed/>
    <w:rsid w:val="00BE6D6A"/>
    <w:pPr>
      <w:numPr>
        <w:numId w:val="35"/>
      </w:numPr>
      <w:contextualSpacing/>
    </w:pPr>
  </w:style>
  <w:style w:type="paragraph" w:styleId="ListNumber2">
    <w:name w:val="List Number 2"/>
    <w:basedOn w:val="Normal"/>
    <w:uiPriority w:val="99"/>
    <w:semiHidden/>
    <w:unhideWhenUsed/>
    <w:rsid w:val="00BE6D6A"/>
    <w:pPr>
      <w:numPr>
        <w:numId w:val="36"/>
      </w:numPr>
      <w:contextualSpacing/>
    </w:pPr>
  </w:style>
  <w:style w:type="paragraph" w:styleId="ListNumber3">
    <w:name w:val="List Number 3"/>
    <w:basedOn w:val="Normal"/>
    <w:uiPriority w:val="99"/>
    <w:semiHidden/>
    <w:unhideWhenUsed/>
    <w:rsid w:val="00BE6D6A"/>
    <w:pPr>
      <w:numPr>
        <w:numId w:val="37"/>
      </w:numPr>
      <w:contextualSpacing/>
    </w:pPr>
  </w:style>
  <w:style w:type="paragraph" w:styleId="ListNumber4">
    <w:name w:val="List Number 4"/>
    <w:basedOn w:val="Normal"/>
    <w:uiPriority w:val="99"/>
    <w:semiHidden/>
    <w:unhideWhenUsed/>
    <w:rsid w:val="00BE6D6A"/>
    <w:pPr>
      <w:numPr>
        <w:numId w:val="38"/>
      </w:numPr>
      <w:contextualSpacing/>
    </w:pPr>
  </w:style>
  <w:style w:type="paragraph" w:styleId="ListNumber5">
    <w:name w:val="List Number 5"/>
    <w:basedOn w:val="Normal"/>
    <w:uiPriority w:val="99"/>
    <w:semiHidden/>
    <w:unhideWhenUsed/>
    <w:rsid w:val="00BE6D6A"/>
    <w:pPr>
      <w:numPr>
        <w:numId w:val="39"/>
      </w:numPr>
      <w:contextualSpacing/>
    </w:pPr>
  </w:style>
  <w:style w:type="paragraph" w:styleId="MacroText">
    <w:name w:val="macro"/>
    <w:link w:val="MacroTextChar"/>
    <w:uiPriority w:val="99"/>
    <w:semiHidden/>
    <w:unhideWhenUsed/>
    <w:rsid w:val="00BE6D6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imes New Roman"/>
      <w:sz w:val="20"/>
      <w:szCs w:val="20"/>
      <w:lang w:eastAsia="en-IE"/>
    </w:rPr>
  </w:style>
  <w:style w:type="character" w:customStyle="1" w:styleId="MacroTextChar">
    <w:name w:val="Macro Text Char"/>
    <w:basedOn w:val="DefaultParagraphFont"/>
    <w:link w:val="MacroText"/>
    <w:uiPriority w:val="99"/>
    <w:semiHidden/>
    <w:rsid w:val="00BE6D6A"/>
    <w:rPr>
      <w:rFonts w:ascii="Consolas" w:eastAsiaTheme="minorEastAsia" w:hAnsi="Consolas" w:cs="Times New Roman"/>
      <w:sz w:val="20"/>
      <w:szCs w:val="20"/>
      <w:lang w:eastAsia="en-IE"/>
    </w:rPr>
  </w:style>
  <w:style w:type="paragraph" w:styleId="MessageHeader">
    <w:name w:val="Message Header"/>
    <w:basedOn w:val="Normal"/>
    <w:link w:val="MessageHeaderChar"/>
    <w:uiPriority w:val="99"/>
    <w:semiHidden/>
    <w:unhideWhenUsed/>
    <w:rsid w:val="00BE6D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6D6A"/>
    <w:rPr>
      <w:rFonts w:asciiTheme="majorHAnsi" w:eastAsiaTheme="majorEastAsia" w:hAnsiTheme="majorHAnsi" w:cstheme="majorBidi"/>
      <w:sz w:val="24"/>
      <w:szCs w:val="24"/>
      <w:shd w:val="pct20" w:color="auto" w:fill="auto"/>
      <w:lang w:eastAsia="en-IE"/>
    </w:rPr>
  </w:style>
  <w:style w:type="paragraph" w:styleId="NoSpacing">
    <w:name w:val="No Spacing"/>
    <w:uiPriority w:val="1"/>
    <w:qFormat/>
    <w:rsid w:val="00BE6D6A"/>
    <w:pPr>
      <w:spacing w:after="0" w:line="240" w:lineRule="auto"/>
    </w:pPr>
    <w:rPr>
      <w:rFonts w:eastAsiaTheme="minorEastAsia" w:cs="Times New Roman"/>
      <w:lang w:eastAsia="en-IE"/>
    </w:rPr>
  </w:style>
  <w:style w:type="paragraph" w:styleId="NormalWeb">
    <w:name w:val="Normal (Web)"/>
    <w:basedOn w:val="Normal"/>
    <w:uiPriority w:val="99"/>
    <w:semiHidden/>
    <w:unhideWhenUsed/>
    <w:rsid w:val="00BE6D6A"/>
    <w:rPr>
      <w:rFonts w:ascii="Times New Roman" w:hAnsi="Times New Roman"/>
      <w:sz w:val="24"/>
      <w:szCs w:val="24"/>
    </w:rPr>
  </w:style>
  <w:style w:type="paragraph" w:styleId="NormalIndent">
    <w:name w:val="Normal Indent"/>
    <w:basedOn w:val="Normal"/>
    <w:uiPriority w:val="99"/>
    <w:semiHidden/>
    <w:unhideWhenUsed/>
    <w:rsid w:val="00BE6D6A"/>
    <w:pPr>
      <w:ind w:left="720"/>
    </w:pPr>
  </w:style>
  <w:style w:type="paragraph" w:styleId="NoteHeading">
    <w:name w:val="Note Heading"/>
    <w:basedOn w:val="Normal"/>
    <w:next w:val="Normal"/>
    <w:link w:val="NoteHeadingChar"/>
    <w:uiPriority w:val="99"/>
    <w:semiHidden/>
    <w:unhideWhenUsed/>
    <w:rsid w:val="00BE6D6A"/>
    <w:pPr>
      <w:spacing w:after="0" w:line="240" w:lineRule="auto"/>
    </w:pPr>
  </w:style>
  <w:style w:type="character" w:customStyle="1" w:styleId="NoteHeadingChar">
    <w:name w:val="Note Heading Char"/>
    <w:basedOn w:val="DefaultParagraphFont"/>
    <w:link w:val="NoteHeading"/>
    <w:uiPriority w:val="99"/>
    <w:semiHidden/>
    <w:rsid w:val="00BE6D6A"/>
    <w:rPr>
      <w:rFonts w:eastAsiaTheme="minorEastAsia" w:cs="Times New Roman"/>
      <w:lang w:eastAsia="en-IE"/>
    </w:rPr>
  </w:style>
  <w:style w:type="paragraph" w:styleId="PlainText">
    <w:name w:val="Plain Text"/>
    <w:basedOn w:val="Normal"/>
    <w:link w:val="PlainTextChar"/>
    <w:uiPriority w:val="99"/>
    <w:semiHidden/>
    <w:unhideWhenUsed/>
    <w:rsid w:val="00BE6D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6D6A"/>
    <w:rPr>
      <w:rFonts w:ascii="Consolas" w:eastAsiaTheme="minorEastAsia" w:hAnsi="Consolas" w:cs="Times New Roman"/>
      <w:sz w:val="21"/>
      <w:szCs w:val="21"/>
      <w:lang w:eastAsia="en-IE"/>
    </w:rPr>
  </w:style>
  <w:style w:type="paragraph" w:styleId="Quote">
    <w:name w:val="Quote"/>
    <w:basedOn w:val="Normal"/>
    <w:next w:val="Normal"/>
    <w:link w:val="QuoteChar"/>
    <w:uiPriority w:val="29"/>
    <w:qFormat/>
    <w:rsid w:val="00BE6D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6D6A"/>
    <w:rPr>
      <w:rFonts w:eastAsiaTheme="minorEastAsia" w:cs="Times New Roman"/>
      <w:i/>
      <w:iCs/>
      <w:color w:val="404040" w:themeColor="text1" w:themeTint="BF"/>
      <w:lang w:eastAsia="en-IE"/>
    </w:rPr>
  </w:style>
  <w:style w:type="paragraph" w:styleId="Salutation">
    <w:name w:val="Salutation"/>
    <w:basedOn w:val="Normal"/>
    <w:next w:val="Normal"/>
    <w:link w:val="SalutationChar"/>
    <w:uiPriority w:val="99"/>
    <w:semiHidden/>
    <w:unhideWhenUsed/>
    <w:rsid w:val="00BE6D6A"/>
  </w:style>
  <w:style w:type="character" w:customStyle="1" w:styleId="SalutationChar">
    <w:name w:val="Salutation Char"/>
    <w:basedOn w:val="DefaultParagraphFont"/>
    <w:link w:val="Salutation"/>
    <w:uiPriority w:val="99"/>
    <w:semiHidden/>
    <w:rsid w:val="00BE6D6A"/>
    <w:rPr>
      <w:rFonts w:eastAsiaTheme="minorEastAsia" w:cs="Times New Roman"/>
      <w:lang w:eastAsia="en-IE"/>
    </w:rPr>
  </w:style>
  <w:style w:type="paragraph" w:styleId="Signature">
    <w:name w:val="Signature"/>
    <w:basedOn w:val="Normal"/>
    <w:link w:val="SignatureChar"/>
    <w:uiPriority w:val="99"/>
    <w:semiHidden/>
    <w:unhideWhenUsed/>
    <w:rsid w:val="00BE6D6A"/>
    <w:pPr>
      <w:spacing w:after="0" w:line="240" w:lineRule="auto"/>
      <w:ind w:left="4252"/>
    </w:pPr>
  </w:style>
  <w:style w:type="character" w:customStyle="1" w:styleId="SignatureChar">
    <w:name w:val="Signature Char"/>
    <w:basedOn w:val="DefaultParagraphFont"/>
    <w:link w:val="Signature"/>
    <w:uiPriority w:val="99"/>
    <w:semiHidden/>
    <w:rsid w:val="00BE6D6A"/>
    <w:rPr>
      <w:rFonts w:eastAsiaTheme="minorEastAsia" w:cs="Times New Roman"/>
      <w:lang w:eastAsia="en-IE"/>
    </w:rPr>
  </w:style>
  <w:style w:type="paragraph" w:styleId="Subtitle">
    <w:name w:val="Subtitle"/>
    <w:basedOn w:val="Normal"/>
    <w:next w:val="Normal"/>
    <w:link w:val="SubtitleChar"/>
    <w:uiPriority w:val="11"/>
    <w:qFormat/>
    <w:rsid w:val="00BE6D6A"/>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BE6D6A"/>
    <w:rPr>
      <w:rFonts w:eastAsiaTheme="minorEastAsia"/>
      <w:color w:val="5A5A5A" w:themeColor="text1" w:themeTint="A5"/>
      <w:spacing w:val="15"/>
      <w:lang w:eastAsia="en-IE"/>
    </w:rPr>
  </w:style>
  <w:style w:type="paragraph" w:styleId="TableofAuthorities">
    <w:name w:val="table of authorities"/>
    <w:basedOn w:val="Normal"/>
    <w:next w:val="Normal"/>
    <w:uiPriority w:val="99"/>
    <w:semiHidden/>
    <w:unhideWhenUsed/>
    <w:rsid w:val="00BE6D6A"/>
    <w:pPr>
      <w:spacing w:after="0"/>
      <w:ind w:left="220" w:hanging="220"/>
    </w:pPr>
  </w:style>
  <w:style w:type="paragraph" w:styleId="TableofFigures">
    <w:name w:val="table of figures"/>
    <w:basedOn w:val="Normal"/>
    <w:next w:val="Normal"/>
    <w:uiPriority w:val="99"/>
    <w:semiHidden/>
    <w:unhideWhenUsed/>
    <w:rsid w:val="00BE6D6A"/>
    <w:pPr>
      <w:spacing w:after="0"/>
    </w:pPr>
  </w:style>
  <w:style w:type="paragraph" w:styleId="TOAHeading">
    <w:name w:val="toa heading"/>
    <w:basedOn w:val="Normal"/>
    <w:next w:val="Normal"/>
    <w:uiPriority w:val="99"/>
    <w:semiHidden/>
    <w:unhideWhenUsed/>
    <w:rsid w:val="00BE6D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6D6A"/>
    <w:pPr>
      <w:spacing w:after="100"/>
    </w:pPr>
  </w:style>
  <w:style w:type="paragraph" w:styleId="TOC2">
    <w:name w:val="toc 2"/>
    <w:basedOn w:val="Normal"/>
    <w:next w:val="Normal"/>
    <w:autoRedefine/>
    <w:uiPriority w:val="39"/>
    <w:semiHidden/>
    <w:unhideWhenUsed/>
    <w:rsid w:val="00BE6D6A"/>
    <w:pPr>
      <w:spacing w:after="100"/>
      <w:ind w:left="220"/>
    </w:pPr>
  </w:style>
  <w:style w:type="paragraph" w:styleId="TOC3">
    <w:name w:val="toc 3"/>
    <w:basedOn w:val="Normal"/>
    <w:next w:val="Normal"/>
    <w:autoRedefine/>
    <w:uiPriority w:val="39"/>
    <w:semiHidden/>
    <w:unhideWhenUsed/>
    <w:rsid w:val="00BE6D6A"/>
    <w:pPr>
      <w:spacing w:after="100"/>
      <w:ind w:left="440"/>
    </w:pPr>
  </w:style>
  <w:style w:type="paragraph" w:styleId="TOC4">
    <w:name w:val="toc 4"/>
    <w:basedOn w:val="Normal"/>
    <w:next w:val="Normal"/>
    <w:autoRedefine/>
    <w:uiPriority w:val="39"/>
    <w:semiHidden/>
    <w:unhideWhenUsed/>
    <w:rsid w:val="00BE6D6A"/>
    <w:pPr>
      <w:spacing w:after="100"/>
      <w:ind w:left="660"/>
    </w:pPr>
  </w:style>
  <w:style w:type="paragraph" w:styleId="TOC5">
    <w:name w:val="toc 5"/>
    <w:basedOn w:val="Normal"/>
    <w:next w:val="Normal"/>
    <w:autoRedefine/>
    <w:uiPriority w:val="39"/>
    <w:semiHidden/>
    <w:unhideWhenUsed/>
    <w:rsid w:val="00BE6D6A"/>
    <w:pPr>
      <w:spacing w:after="100"/>
      <w:ind w:left="880"/>
    </w:pPr>
  </w:style>
  <w:style w:type="paragraph" w:styleId="TOC6">
    <w:name w:val="toc 6"/>
    <w:basedOn w:val="Normal"/>
    <w:next w:val="Normal"/>
    <w:autoRedefine/>
    <w:uiPriority w:val="39"/>
    <w:semiHidden/>
    <w:unhideWhenUsed/>
    <w:rsid w:val="00BE6D6A"/>
    <w:pPr>
      <w:spacing w:after="100"/>
      <w:ind w:left="1100"/>
    </w:pPr>
  </w:style>
  <w:style w:type="paragraph" w:styleId="TOC7">
    <w:name w:val="toc 7"/>
    <w:basedOn w:val="Normal"/>
    <w:next w:val="Normal"/>
    <w:autoRedefine/>
    <w:uiPriority w:val="39"/>
    <w:semiHidden/>
    <w:unhideWhenUsed/>
    <w:rsid w:val="00BE6D6A"/>
    <w:pPr>
      <w:spacing w:after="100"/>
      <w:ind w:left="1320"/>
    </w:pPr>
  </w:style>
  <w:style w:type="paragraph" w:styleId="TOC8">
    <w:name w:val="toc 8"/>
    <w:basedOn w:val="Normal"/>
    <w:next w:val="Normal"/>
    <w:autoRedefine/>
    <w:uiPriority w:val="39"/>
    <w:semiHidden/>
    <w:unhideWhenUsed/>
    <w:rsid w:val="00BE6D6A"/>
    <w:pPr>
      <w:spacing w:after="100"/>
      <w:ind w:left="1540"/>
    </w:pPr>
  </w:style>
  <w:style w:type="paragraph" w:styleId="TOC9">
    <w:name w:val="toc 9"/>
    <w:basedOn w:val="Normal"/>
    <w:next w:val="Normal"/>
    <w:autoRedefine/>
    <w:uiPriority w:val="39"/>
    <w:semiHidden/>
    <w:unhideWhenUsed/>
    <w:rsid w:val="00BE6D6A"/>
    <w:pPr>
      <w:spacing w:after="100"/>
      <w:ind w:left="1760"/>
    </w:pPr>
  </w:style>
  <w:style w:type="paragraph" w:styleId="TOCHeading">
    <w:name w:val="TOC Heading"/>
    <w:basedOn w:val="Heading1"/>
    <w:next w:val="Normal"/>
    <w:uiPriority w:val="39"/>
    <w:semiHidden/>
    <w:unhideWhenUsed/>
    <w:qFormat/>
    <w:rsid w:val="00BE6D6A"/>
    <w:pPr>
      <w:keepLines/>
      <w:numPr>
        <w:numId w:val="0"/>
      </w:numPr>
      <w:spacing w:before="240" w:line="276" w:lineRule="auto"/>
      <w:outlineLvl w:val="9"/>
    </w:pPr>
    <w:rPr>
      <w:rFonts w:asciiTheme="majorHAnsi" w:eastAsiaTheme="majorEastAsia" w:hAnsiTheme="majorHAnsi" w:cstheme="majorBidi"/>
      <w:b w:val="0"/>
      <w:bCs w:val="0"/>
      <w:color w:val="365F91" w:themeColor="accent1" w:themeShade="BF"/>
      <w:sz w:val="32"/>
      <w:szCs w:val="3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1117">
      <w:bodyDiv w:val="1"/>
      <w:marLeft w:val="0"/>
      <w:marRight w:val="0"/>
      <w:marTop w:val="0"/>
      <w:marBottom w:val="0"/>
      <w:divBdr>
        <w:top w:val="none" w:sz="0" w:space="0" w:color="auto"/>
        <w:left w:val="none" w:sz="0" w:space="0" w:color="auto"/>
        <w:bottom w:val="none" w:sz="0" w:space="0" w:color="auto"/>
        <w:right w:val="none" w:sz="0" w:space="0" w:color="auto"/>
      </w:divBdr>
    </w:div>
    <w:div w:id="341247076">
      <w:bodyDiv w:val="1"/>
      <w:marLeft w:val="0"/>
      <w:marRight w:val="0"/>
      <w:marTop w:val="0"/>
      <w:marBottom w:val="0"/>
      <w:divBdr>
        <w:top w:val="none" w:sz="0" w:space="0" w:color="auto"/>
        <w:left w:val="none" w:sz="0" w:space="0" w:color="auto"/>
        <w:bottom w:val="none" w:sz="0" w:space="0" w:color="auto"/>
        <w:right w:val="none" w:sz="0" w:space="0" w:color="auto"/>
      </w:divBdr>
    </w:div>
    <w:div w:id="425155701">
      <w:bodyDiv w:val="1"/>
      <w:marLeft w:val="0"/>
      <w:marRight w:val="0"/>
      <w:marTop w:val="0"/>
      <w:marBottom w:val="0"/>
      <w:divBdr>
        <w:top w:val="none" w:sz="0" w:space="0" w:color="auto"/>
        <w:left w:val="none" w:sz="0" w:space="0" w:color="auto"/>
        <w:bottom w:val="none" w:sz="0" w:space="0" w:color="auto"/>
        <w:right w:val="none" w:sz="0" w:space="0" w:color="auto"/>
      </w:divBdr>
    </w:div>
    <w:div w:id="497425619">
      <w:bodyDiv w:val="1"/>
      <w:marLeft w:val="0"/>
      <w:marRight w:val="0"/>
      <w:marTop w:val="0"/>
      <w:marBottom w:val="0"/>
      <w:divBdr>
        <w:top w:val="none" w:sz="0" w:space="0" w:color="auto"/>
        <w:left w:val="none" w:sz="0" w:space="0" w:color="auto"/>
        <w:bottom w:val="none" w:sz="0" w:space="0" w:color="auto"/>
        <w:right w:val="none" w:sz="0" w:space="0" w:color="auto"/>
      </w:divBdr>
    </w:div>
    <w:div w:id="602958485">
      <w:bodyDiv w:val="1"/>
      <w:marLeft w:val="0"/>
      <w:marRight w:val="0"/>
      <w:marTop w:val="0"/>
      <w:marBottom w:val="0"/>
      <w:divBdr>
        <w:top w:val="none" w:sz="0" w:space="0" w:color="auto"/>
        <w:left w:val="none" w:sz="0" w:space="0" w:color="auto"/>
        <w:bottom w:val="none" w:sz="0" w:space="0" w:color="auto"/>
        <w:right w:val="none" w:sz="0" w:space="0" w:color="auto"/>
      </w:divBdr>
    </w:div>
    <w:div w:id="883830291">
      <w:bodyDiv w:val="1"/>
      <w:marLeft w:val="0"/>
      <w:marRight w:val="0"/>
      <w:marTop w:val="0"/>
      <w:marBottom w:val="0"/>
      <w:divBdr>
        <w:top w:val="none" w:sz="0" w:space="0" w:color="auto"/>
        <w:left w:val="none" w:sz="0" w:space="0" w:color="auto"/>
        <w:bottom w:val="none" w:sz="0" w:space="0" w:color="auto"/>
        <w:right w:val="none" w:sz="0" w:space="0" w:color="auto"/>
      </w:divBdr>
    </w:div>
    <w:div w:id="896553487">
      <w:bodyDiv w:val="1"/>
      <w:marLeft w:val="0"/>
      <w:marRight w:val="0"/>
      <w:marTop w:val="0"/>
      <w:marBottom w:val="0"/>
      <w:divBdr>
        <w:top w:val="none" w:sz="0" w:space="0" w:color="auto"/>
        <w:left w:val="none" w:sz="0" w:space="0" w:color="auto"/>
        <w:bottom w:val="none" w:sz="0" w:space="0" w:color="auto"/>
        <w:right w:val="none" w:sz="0" w:space="0" w:color="auto"/>
      </w:divBdr>
      <w:divsChild>
        <w:div w:id="2014649881">
          <w:marLeft w:val="0"/>
          <w:marRight w:val="0"/>
          <w:marTop w:val="0"/>
          <w:marBottom w:val="0"/>
          <w:divBdr>
            <w:top w:val="none" w:sz="0" w:space="0" w:color="auto"/>
            <w:left w:val="none" w:sz="0" w:space="0" w:color="auto"/>
            <w:bottom w:val="none" w:sz="0" w:space="0" w:color="auto"/>
            <w:right w:val="none" w:sz="0" w:space="0" w:color="auto"/>
          </w:divBdr>
        </w:div>
      </w:divsChild>
    </w:div>
    <w:div w:id="1846826614">
      <w:bodyDiv w:val="1"/>
      <w:marLeft w:val="0"/>
      <w:marRight w:val="0"/>
      <w:marTop w:val="0"/>
      <w:marBottom w:val="0"/>
      <w:divBdr>
        <w:top w:val="none" w:sz="0" w:space="0" w:color="auto"/>
        <w:left w:val="none" w:sz="0" w:space="0" w:color="auto"/>
        <w:bottom w:val="none" w:sz="0" w:space="0" w:color="auto"/>
        <w:right w:val="none" w:sz="0" w:space="0" w:color="auto"/>
      </w:divBdr>
    </w:div>
    <w:div w:id="20193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98CCD0A3-CA02-49B7-B8B3-149977694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03C5C-79E2-4349-BAA0-A9C4C80B3BBB}">
  <ds:schemaRefs>
    <ds:schemaRef ds:uri="http://schemas.microsoft.com/sharepoint/v3/contenttype/forms"/>
  </ds:schemaRefs>
</ds:datastoreItem>
</file>

<file path=customXml/itemProps3.xml><?xml version="1.0" encoding="utf-8"?>
<ds:datastoreItem xmlns:ds="http://schemas.openxmlformats.org/officeDocument/2006/customXml" ds:itemID="{114880D8-63E7-4D9F-AD2F-5DFA5BFE886E}">
  <ds:schemaRefs>
    <ds:schemaRef ds:uri="http://schemas.openxmlformats.org/officeDocument/2006/bibliography"/>
  </ds:schemaRefs>
</ds:datastoreItem>
</file>

<file path=customXml/itemProps4.xml><?xml version="1.0" encoding="utf-8"?>
<ds:datastoreItem xmlns:ds="http://schemas.openxmlformats.org/officeDocument/2006/customXml" ds:itemID="{BD83DB6A-13A6-4A16-83A0-828AF1489EEB}">
  <ds:schemaRefs>
    <ds:schemaRef ds:uri="http://schemas.microsoft.com/office/2006/metadata/properties"/>
    <ds:schemaRef ds:uri="http://schemas.microsoft.com/office/infopath/2007/PartnerControls"/>
    <ds:schemaRef ds:uri="0a132ad3-f23e-4743-997b-fa586ac25c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1510</Words>
  <Characters>9090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Colette Harrison</dc:creator>
  <cp:lastModifiedBy>Duncan Keegan</cp:lastModifiedBy>
  <cp:revision>2</cp:revision>
  <cp:lastPrinted>2020-08-22T19:16:00Z</cp:lastPrinted>
  <dcterms:created xsi:type="dcterms:W3CDTF">2021-10-27T12:17:00Z</dcterms:created>
  <dcterms:modified xsi:type="dcterms:W3CDTF">2021-10-27T12:17:00Z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